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矩形 0">
      <v:fill on="f" color2="#FFFFFF" focus="0%"/>
    </v:background>
  </w:background>
  <w:body>
    <w:p>
      <w:pPr>
        <w:adjustRightInd w:val="0"/>
        <w:snapToGrid w:val="0"/>
        <w:spacing w:line="360" w:lineRule="auto"/>
        <w:rPr>
          <w:rFonts w:ascii="黑体" w:hAnsi="黑体" w:eastAsia="黑体" w:cs="Times New Roman"/>
          <w:bCs/>
          <w:snapToGrid w:val="0"/>
          <w:color w:val="auto"/>
          <w:kern w:val="0"/>
          <w:sz w:val="32"/>
          <w:szCs w:val="32"/>
          <w:rPrChange w:id="0" w:author="lenovo" w:date="2020-05-19T10:46:01Z">
            <w:rPr>
              <w:rFonts w:ascii="黑体" w:hAnsi="黑体" w:eastAsia="黑体" w:cs="Times New Roman"/>
              <w:bCs/>
              <w:snapToGrid w:val="0"/>
              <w:color w:val="000000"/>
              <w:kern w:val="0"/>
              <w:sz w:val="32"/>
              <w:szCs w:val="32"/>
            </w:rPr>
          </w:rPrChange>
        </w:rPr>
      </w:pPr>
      <w:r>
        <w:rPr>
          <w:rFonts w:hint="eastAsia" w:ascii="黑体" w:hAnsi="黑体" w:eastAsia="黑体" w:cs="Times New Roman"/>
          <w:bCs/>
          <w:snapToGrid w:val="0"/>
          <w:color w:val="auto"/>
          <w:kern w:val="0"/>
          <w:sz w:val="32"/>
          <w:szCs w:val="32"/>
          <w:rPrChange w:id="1" w:author="lenovo" w:date="2020-05-19T10:46:01Z">
            <w:rPr>
              <w:rFonts w:hint="eastAsia" w:ascii="黑体" w:hAnsi="黑体" w:eastAsia="黑体" w:cs="Times New Roman"/>
              <w:bCs/>
              <w:snapToGrid w:val="0"/>
              <w:color w:val="000000"/>
              <w:kern w:val="0"/>
              <w:sz w:val="32"/>
              <w:szCs w:val="32"/>
            </w:rPr>
          </w:rPrChange>
        </w:rPr>
        <w:t>附件</w:t>
      </w:r>
      <w:ins w:id="2" w:author="lenovo" w:date="2020-05-19T10:45:56Z">
        <w:r>
          <w:rPr>
            <w:rFonts w:hint="eastAsia" w:ascii="黑体" w:hAnsi="黑体" w:eastAsia="黑体" w:cs="Times New Roman"/>
            <w:bCs/>
            <w:snapToGrid w:val="0"/>
            <w:color w:val="auto"/>
            <w:kern w:val="0"/>
            <w:sz w:val="32"/>
            <w:szCs w:val="32"/>
            <w:lang w:val="en-US" w:eastAsia="zh-CN"/>
            <w:rPrChange w:id="3" w:author="lenovo" w:date="2020-05-19T10:46:01Z">
              <w:rPr>
                <w:rFonts w:hint="eastAsia" w:ascii="黑体" w:hAnsi="黑体" w:eastAsia="黑体" w:cs="Times New Roman"/>
                <w:bCs/>
                <w:snapToGrid w:val="0"/>
                <w:color w:val="000000"/>
                <w:kern w:val="0"/>
                <w:sz w:val="32"/>
                <w:szCs w:val="32"/>
                <w:lang w:val="en-US" w:eastAsia="zh-CN"/>
              </w:rPr>
            </w:rPrChange>
          </w:rPr>
          <w:t>2</w:t>
        </w:r>
      </w:ins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宋体" w:cs="Times New Roman"/>
          <w:bCs/>
          <w:snapToGrid w:val="0"/>
          <w:color w:val="000000"/>
          <w:kern w:val="0"/>
          <w:szCs w:val="21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宋体" w:cs="Times New Roman"/>
          <w:bCs/>
          <w:snapToGrid w:val="0"/>
          <w:color w:val="000000"/>
          <w:kern w:val="0"/>
          <w:szCs w:val="21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宋体" w:cs="Times New Roman"/>
          <w:bCs/>
          <w:snapToGrid w:val="0"/>
          <w:color w:val="000000"/>
          <w:kern w:val="0"/>
          <w:szCs w:val="21"/>
        </w:rPr>
      </w:pPr>
      <w:bookmarkStart w:id="4" w:name="_GoBack"/>
      <w:bookmarkEnd w:id="4"/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宋体" w:cs="Times New Roman"/>
          <w:bCs/>
          <w:snapToGrid w:val="0"/>
          <w:color w:val="000000"/>
          <w:kern w:val="0"/>
          <w:szCs w:val="21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宋体" w:cs="Times New Roman"/>
          <w:bCs/>
          <w:snapToGrid w:val="0"/>
          <w:color w:val="000000"/>
          <w:kern w:val="0"/>
          <w:szCs w:val="21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宋体" w:cs="Times New Roman"/>
          <w:bCs/>
          <w:snapToGrid w:val="0"/>
          <w:color w:val="000000"/>
          <w:kern w:val="0"/>
          <w:szCs w:val="21"/>
        </w:rPr>
      </w:pPr>
    </w:p>
    <w:p>
      <w:pPr>
        <w:adjustRightInd w:val="0"/>
        <w:snapToGrid w:val="0"/>
        <w:spacing w:line="360" w:lineRule="auto"/>
        <w:jc w:val="center"/>
        <w:rPr>
          <w:rFonts w:ascii="方正小标宋简体" w:hAnsi="Times New Roman" w:eastAsia="方正小标宋简体" w:cs="Times New Roman"/>
          <w:bCs/>
          <w:snapToGrid w:val="0"/>
          <w:color w:val="000000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snapToGrid w:val="0"/>
          <w:color w:val="000000"/>
          <w:kern w:val="0"/>
          <w:sz w:val="44"/>
          <w:szCs w:val="44"/>
        </w:rPr>
        <w:t>文化艺术和旅游研究项目信息化发展专项</w:t>
      </w:r>
    </w:p>
    <w:p>
      <w:pPr>
        <w:adjustRightInd w:val="0"/>
        <w:snapToGrid w:val="0"/>
        <w:spacing w:line="360" w:lineRule="auto"/>
        <w:jc w:val="center"/>
        <w:rPr>
          <w:rFonts w:ascii="方正小标宋简体" w:hAnsi="Times New Roman" w:eastAsia="方正小标宋简体" w:cs="Times New Roman"/>
          <w:bCs/>
          <w:snapToGrid w:val="0"/>
          <w:color w:val="000000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snapToGrid w:val="0"/>
          <w:color w:val="000000"/>
          <w:kern w:val="0"/>
          <w:sz w:val="44"/>
          <w:szCs w:val="44"/>
        </w:rPr>
        <w:t>申  报  书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宋体" w:cs="Times New Roman"/>
          <w:bCs/>
          <w:snapToGrid w:val="0"/>
          <w:color w:val="000000"/>
          <w:kern w:val="0"/>
          <w:szCs w:val="21"/>
        </w:rPr>
      </w:pPr>
    </w:p>
    <w:tbl>
      <w:tblPr>
        <w:tblStyle w:val="4"/>
        <w:tblW w:w="751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3"/>
        <w:gridCol w:w="3735"/>
        <w:gridCol w:w="11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593" w:type="dxa"/>
            <w:vAlign w:val="bottom"/>
          </w:tcPr>
          <w:p>
            <w:pPr>
              <w:adjustRightInd w:val="0"/>
              <w:snapToGrid w:val="0"/>
              <w:jc w:val="right"/>
              <w:rPr>
                <w:rFonts w:ascii="Times New Roman" w:hAnsi="Times New Roman" w:eastAsia="宋体" w:cs="Times New Roman"/>
                <w:b/>
                <w:bCs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napToGrid w:val="0"/>
                <w:color w:val="000000"/>
                <w:spacing w:val="12"/>
                <w:kern w:val="0"/>
                <w:sz w:val="30"/>
                <w:szCs w:val="30"/>
              </w:rPr>
              <w:t>受 理 编 号：</w:t>
            </w:r>
          </w:p>
        </w:tc>
        <w:tc>
          <w:tcPr>
            <w:tcW w:w="4920" w:type="dxa"/>
            <w:gridSpan w:val="2"/>
            <w:tcBorders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bCs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593" w:type="dxa"/>
            <w:vAlign w:val="bottom"/>
          </w:tcPr>
          <w:p>
            <w:pPr>
              <w:adjustRightInd w:val="0"/>
              <w:snapToGrid w:val="0"/>
              <w:jc w:val="right"/>
              <w:rPr>
                <w:rFonts w:ascii="Times New Roman" w:hAnsi="Times New Roman" w:eastAsia="宋体" w:cs="Times New Roman"/>
                <w:b/>
                <w:bCs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napToGrid w:val="0"/>
                <w:color w:val="000000"/>
                <w:spacing w:val="12"/>
                <w:kern w:val="0"/>
                <w:sz w:val="30"/>
                <w:szCs w:val="30"/>
              </w:rPr>
              <w:t>项 目 名 称：</w:t>
            </w:r>
          </w:p>
        </w:tc>
        <w:tc>
          <w:tcPr>
            <w:tcW w:w="49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bCs/>
                <w:snapToGrid w:val="0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593" w:type="dxa"/>
            <w:vAlign w:val="bottom"/>
          </w:tcPr>
          <w:p>
            <w:pPr>
              <w:adjustRightInd w:val="0"/>
              <w:snapToGrid w:val="0"/>
              <w:jc w:val="right"/>
              <w:rPr>
                <w:rFonts w:ascii="Times New Roman" w:hAnsi="Times New Roman" w:eastAsia="宋体" w:cs="Times New Roman"/>
                <w:b/>
                <w:bCs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napToGrid w:val="0"/>
                <w:color w:val="000000"/>
                <w:spacing w:val="12"/>
                <w:kern w:val="0"/>
                <w:sz w:val="30"/>
                <w:szCs w:val="30"/>
              </w:rPr>
              <w:t>申 请 单 位</w:t>
            </w:r>
            <w:r>
              <w:rPr>
                <w:rFonts w:hint="eastAsia" w:ascii="仿宋_GB2312" w:hAnsi="Times New Roman" w:eastAsia="仿宋_GB2312" w:cs="Times New Roman"/>
                <w:b/>
                <w:bCs/>
                <w:snapToGrid w:val="0"/>
                <w:color w:val="000000"/>
                <w:kern w:val="0"/>
                <w:sz w:val="30"/>
                <w:szCs w:val="24"/>
              </w:rPr>
              <w:t>：</w:t>
            </w:r>
          </w:p>
        </w:tc>
        <w:tc>
          <w:tcPr>
            <w:tcW w:w="373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bCs/>
                <w:snapToGrid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jc w:val="right"/>
              <w:rPr>
                <w:rFonts w:ascii="宋体" w:hAnsi="宋体" w:cs="Times New Roman"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Cs/>
                <w:snapToGrid w:val="0"/>
                <w:color w:val="000000"/>
                <w:kern w:val="0"/>
                <w:sz w:val="24"/>
                <w:szCs w:val="24"/>
              </w:rPr>
              <w:t>（公章）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593" w:type="dxa"/>
            <w:vAlign w:val="bottom"/>
          </w:tcPr>
          <w:p>
            <w:pPr>
              <w:adjustRightInd w:val="0"/>
              <w:snapToGrid w:val="0"/>
              <w:jc w:val="right"/>
              <w:rPr>
                <w:rFonts w:ascii="Times New Roman" w:hAnsi="Times New Roman" w:eastAsia="宋体" w:cs="Times New Roman"/>
                <w:b/>
                <w:bCs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napToGrid w:val="0"/>
                <w:color w:val="000000"/>
                <w:spacing w:val="40"/>
                <w:kern w:val="0"/>
                <w:sz w:val="30"/>
                <w:szCs w:val="30"/>
              </w:rPr>
              <w:t>项目负责</w:t>
            </w:r>
            <w:r>
              <w:rPr>
                <w:rFonts w:hint="eastAsia" w:ascii="仿宋_GB2312" w:hAnsi="Times New Roman" w:eastAsia="仿宋_GB2312" w:cs="Times New Roman"/>
                <w:b/>
                <w:bCs/>
                <w:snapToGrid w:val="0"/>
                <w:color w:val="000000"/>
                <w:kern w:val="0"/>
                <w:sz w:val="30"/>
                <w:szCs w:val="30"/>
              </w:rPr>
              <w:t>人：</w:t>
            </w:r>
          </w:p>
        </w:tc>
        <w:tc>
          <w:tcPr>
            <w:tcW w:w="49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bCs/>
                <w:snapToGrid w:val="0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593" w:type="dxa"/>
            <w:vAlign w:val="bottom"/>
          </w:tcPr>
          <w:p>
            <w:pPr>
              <w:adjustRightInd w:val="0"/>
              <w:snapToGrid w:val="0"/>
              <w:jc w:val="right"/>
              <w:rPr>
                <w:rFonts w:ascii="Times New Roman" w:hAnsi="Times New Roman" w:eastAsia="宋体" w:cs="Times New Roman"/>
                <w:b/>
                <w:bCs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napToGrid w:val="0"/>
                <w:color w:val="000000"/>
                <w:spacing w:val="12"/>
                <w:kern w:val="0"/>
                <w:sz w:val="30"/>
                <w:szCs w:val="30"/>
              </w:rPr>
              <w:t>联 系 电 话：</w:t>
            </w:r>
          </w:p>
        </w:tc>
        <w:tc>
          <w:tcPr>
            <w:tcW w:w="49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bCs/>
                <w:snapToGrid w:val="0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593" w:type="dxa"/>
            <w:vAlign w:val="bottom"/>
          </w:tcPr>
          <w:p>
            <w:pPr>
              <w:adjustRightInd w:val="0"/>
              <w:snapToGrid w:val="0"/>
              <w:jc w:val="right"/>
              <w:rPr>
                <w:rFonts w:ascii="Times New Roman" w:hAnsi="Times New Roman" w:eastAsia="宋体" w:cs="Times New Roman"/>
                <w:b/>
                <w:bCs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napToGrid w:val="0"/>
                <w:color w:val="000000"/>
                <w:spacing w:val="12"/>
                <w:kern w:val="0"/>
                <w:sz w:val="30"/>
                <w:szCs w:val="30"/>
              </w:rPr>
              <w:t>推 荐 单 位</w:t>
            </w:r>
            <w:r>
              <w:rPr>
                <w:rFonts w:hint="eastAsia" w:ascii="仿宋_GB2312" w:hAnsi="Times New Roman" w:eastAsia="仿宋_GB2312" w:cs="Times New Roman"/>
                <w:b/>
                <w:bCs/>
                <w:snapToGrid w:val="0"/>
                <w:color w:val="000000"/>
                <w:kern w:val="0"/>
                <w:sz w:val="30"/>
                <w:szCs w:val="24"/>
              </w:rPr>
              <w:t>：</w:t>
            </w:r>
          </w:p>
        </w:tc>
        <w:tc>
          <w:tcPr>
            <w:tcW w:w="49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bCs/>
                <w:snapToGrid w:val="0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593" w:type="dxa"/>
            <w:vAlign w:val="bottom"/>
          </w:tcPr>
          <w:p>
            <w:pPr>
              <w:adjustRightInd w:val="0"/>
              <w:snapToGrid w:val="0"/>
              <w:jc w:val="right"/>
              <w:rPr>
                <w:rFonts w:ascii="Times New Roman" w:hAnsi="Times New Roman" w:eastAsia="宋体" w:cs="Times New Roman"/>
                <w:b/>
                <w:bCs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napToGrid w:val="0"/>
                <w:color w:val="000000"/>
                <w:spacing w:val="12"/>
                <w:kern w:val="0"/>
                <w:sz w:val="30"/>
                <w:szCs w:val="30"/>
              </w:rPr>
              <w:t>填 报 日 期：</w:t>
            </w:r>
          </w:p>
        </w:tc>
        <w:tc>
          <w:tcPr>
            <w:tcW w:w="49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bCs/>
                <w:snapToGrid w:val="0"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宋体" w:cs="Times New Roman"/>
          <w:bCs/>
          <w:snapToGrid w:val="0"/>
          <w:color w:val="000000"/>
          <w:kern w:val="0"/>
          <w:szCs w:val="21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宋体" w:cs="Times New Roman"/>
          <w:bCs/>
          <w:snapToGrid w:val="0"/>
          <w:color w:val="000000"/>
          <w:kern w:val="0"/>
          <w:szCs w:val="21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宋体" w:cs="Times New Roman"/>
          <w:bCs/>
          <w:snapToGrid w:val="0"/>
          <w:color w:val="000000"/>
          <w:kern w:val="0"/>
          <w:szCs w:val="21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宋体" w:cs="Times New Roman"/>
          <w:bCs/>
          <w:snapToGrid w:val="0"/>
          <w:color w:val="000000"/>
          <w:kern w:val="0"/>
          <w:szCs w:val="21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eastAsia="宋体" w:cs="Times New Roman"/>
          <w:bCs/>
          <w:snapToGrid w:val="0"/>
          <w:color w:val="000000"/>
          <w:kern w:val="0"/>
          <w:szCs w:val="21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Times New Roman" w:hAnsi="Times New Roman" w:eastAsia="黑体" w:cs="Times New Roman"/>
          <w:snapToGrid w:val="0"/>
          <w:color w:val="000000"/>
          <w:kern w:val="0"/>
          <w:sz w:val="30"/>
          <w:szCs w:val="24"/>
        </w:rPr>
      </w:pPr>
      <w:r>
        <w:rPr>
          <w:rFonts w:hint="eastAsia" w:ascii="Times New Roman" w:hAnsi="Times New Roman" w:eastAsia="黑体" w:cs="Times New Roman"/>
          <w:snapToGrid w:val="0"/>
          <w:color w:val="000000"/>
          <w:kern w:val="0"/>
          <w:sz w:val="30"/>
          <w:szCs w:val="24"/>
        </w:rPr>
        <w:t>文化和旅游部</w:t>
      </w:r>
      <w:r>
        <w:rPr>
          <w:rFonts w:hint="eastAsia" w:ascii="Times New Roman" w:hAnsi="Times New Roman" w:eastAsia="黑体" w:cs="Times New Roman"/>
          <w:snapToGrid w:val="0"/>
          <w:color w:val="000000"/>
          <w:kern w:val="0"/>
          <w:sz w:val="30"/>
          <w:szCs w:val="24"/>
          <w:lang w:eastAsia="zh-CN"/>
        </w:rPr>
        <w:t>科技教育司</w:t>
      </w:r>
      <w:r>
        <w:rPr>
          <w:rFonts w:hint="eastAsia" w:ascii="Times New Roman" w:hAnsi="Times New Roman" w:eastAsia="黑体" w:cs="Times New Roman"/>
          <w:b w:val="0"/>
          <w:bCs w:val="0"/>
          <w:snapToGrid w:val="0"/>
          <w:color w:val="000000"/>
          <w:kern w:val="0"/>
          <w:sz w:val="30"/>
          <w:szCs w:val="24"/>
        </w:rPr>
        <w:t>制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宋体" w:cs="Times New Roman"/>
          <w:color w:val="000000"/>
          <w:szCs w:val="24"/>
        </w:rPr>
      </w:pPr>
      <w:r>
        <w:rPr>
          <w:rFonts w:hint="eastAsia" w:ascii="Times New Roman" w:hAnsi="Times New Roman" w:eastAsia="黑体" w:cs="Times New Roman"/>
          <w:snapToGrid w:val="0"/>
          <w:color w:val="000000"/>
          <w:kern w:val="0"/>
          <w:sz w:val="30"/>
          <w:szCs w:val="24"/>
        </w:rPr>
        <w:t>年  月  日</w:t>
      </w:r>
      <w:r>
        <w:rPr>
          <w:rFonts w:ascii="Times New Roman" w:hAnsi="Times New Roman" w:eastAsia="宋体" w:cs="Times New Roman"/>
          <w:color w:val="000000"/>
          <w:szCs w:val="24"/>
        </w:rPr>
        <w:br w:type="page"/>
      </w:r>
    </w:p>
    <w:p>
      <w:pPr>
        <w:adjustRightInd w:val="0"/>
        <w:snapToGrid w:val="0"/>
        <w:spacing w:line="520" w:lineRule="exact"/>
        <w:jc w:val="center"/>
        <w:rPr>
          <w:rFonts w:ascii="Times New Roman" w:hAnsi="Times New Roman" w:eastAsia="宋体" w:cs="Times New Roman"/>
          <w:color w:val="000000"/>
          <w:szCs w:val="24"/>
        </w:rPr>
      </w:pPr>
    </w:p>
    <w:p>
      <w:pPr>
        <w:adjustRightInd w:val="0"/>
        <w:snapToGrid w:val="0"/>
        <w:spacing w:line="520" w:lineRule="exact"/>
        <w:jc w:val="center"/>
        <w:rPr>
          <w:rFonts w:ascii="Times New Roman" w:hAnsi="Times New Roman" w:eastAsia="宋体" w:cs="Times New Roman"/>
          <w:color w:val="000000"/>
          <w:szCs w:val="24"/>
        </w:rPr>
      </w:pPr>
    </w:p>
    <w:p>
      <w:pPr>
        <w:adjustRightInd w:val="0"/>
        <w:snapToGrid w:val="0"/>
        <w:spacing w:line="520" w:lineRule="exact"/>
        <w:jc w:val="center"/>
        <w:rPr>
          <w:rFonts w:ascii="Times New Roman" w:hAnsi="Times New Roman" w:eastAsia="宋体" w:cs="Times New Roman"/>
          <w:color w:val="000000"/>
          <w:szCs w:val="24"/>
        </w:rPr>
      </w:pPr>
    </w:p>
    <w:p>
      <w:pPr>
        <w:adjustRightInd w:val="0"/>
        <w:snapToGrid w:val="0"/>
        <w:spacing w:line="520" w:lineRule="exact"/>
        <w:jc w:val="center"/>
        <w:rPr>
          <w:rFonts w:ascii="Times New Roman" w:hAnsi="Times New Roman" w:eastAsia="仿宋_GB2312" w:cs="Times New Roman"/>
          <w:b/>
          <w:bCs/>
          <w:color w:val="000000"/>
          <w:sz w:val="36"/>
          <w:szCs w:val="24"/>
        </w:rPr>
      </w:pPr>
      <w:r>
        <w:rPr>
          <w:rFonts w:ascii="Times New Roman" w:hAnsi="Times New Roman" w:eastAsia="仿宋_GB2312" w:cs="Times New Roman"/>
          <w:b/>
          <w:bCs/>
          <w:color w:val="000000"/>
          <w:sz w:val="36"/>
          <w:szCs w:val="24"/>
        </w:rPr>
        <w:t>填报说明</w:t>
      </w:r>
    </w:p>
    <w:p>
      <w:pPr>
        <w:adjustRightInd w:val="0"/>
        <w:snapToGrid w:val="0"/>
        <w:spacing w:line="520" w:lineRule="exact"/>
        <w:jc w:val="center"/>
        <w:rPr>
          <w:rFonts w:ascii="Times New Roman" w:hAnsi="Times New Roman" w:eastAsia="仿宋_GB2312" w:cs="Times New Roman"/>
          <w:color w:val="000000"/>
          <w:sz w:val="28"/>
          <w:szCs w:val="24"/>
        </w:rPr>
      </w:pPr>
    </w:p>
    <w:p>
      <w:pPr>
        <w:adjustRightInd w:val="0"/>
        <w:snapToGrid w:val="0"/>
        <w:spacing w:line="520" w:lineRule="exact"/>
        <w:jc w:val="center"/>
        <w:rPr>
          <w:rFonts w:ascii="Times New Roman" w:hAnsi="Times New Roman" w:eastAsia="仿宋_GB2312" w:cs="Times New Roman"/>
          <w:color w:val="000000"/>
          <w:sz w:val="28"/>
          <w:szCs w:val="24"/>
        </w:rPr>
      </w:pPr>
    </w:p>
    <w:p>
      <w:pPr>
        <w:adjustRightInd w:val="0"/>
        <w:snapToGrid w:val="0"/>
        <w:spacing w:line="520" w:lineRule="exact"/>
        <w:ind w:firstLine="560" w:firstLineChars="200"/>
        <w:rPr>
          <w:rFonts w:ascii="仿宋" w:hAnsi="仿宋" w:eastAsia="仿宋" w:cs="Times New Roman"/>
          <w:color w:val="000000"/>
          <w:sz w:val="28"/>
          <w:szCs w:val="24"/>
        </w:rPr>
      </w:pPr>
      <w:r>
        <w:rPr>
          <w:rFonts w:ascii="仿宋" w:hAnsi="仿宋" w:eastAsia="仿宋" w:cs="Times New Roman"/>
          <w:color w:val="000000"/>
          <w:sz w:val="28"/>
          <w:szCs w:val="24"/>
        </w:rPr>
        <w:t>1.此表适用于</w:t>
      </w:r>
      <w:r>
        <w:rPr>
          <w:rFonts w:hint="eastAsia" w:ascii="仿宋" w:hAnsi="仿宋" w:eastAsia="仿宋" w:cs="Times New Roman"/>
          <w:color w:val="000000"/>
          <w:sz w:val="28"/>
          <w:szCs w:val="24"/>
        </w:rPr>
        <w:t>文化艺术和旅游研究项目信息化发展专项</w:t>
      </w:r>
      <w:r>
        <w:rPr>
          <w:rFonts w:ascii="仿宋" w:hAnsi="仿宋" w:eastAsia="仿宋" w:cs="Times New Roman"/>
          <w:color w:val="000000"/>
          <w:sz w:val="28"/>
          <w:szCs w:val="24"/>
        </w:rPr>
        <w:t>的申报。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仿宋" w:hAnsi="仿宋" w:eastAsia="仿宋" w:cs="Times New Roman"/>
          <w:color w:val="000000"/>
          <w:sz w:val="28"/>
          <w:szCs w:val="24"/>
        </w:rPr>
      </w:pPr>
      <w:r>
        <w:rPr>
          <w:rFonts w:hint="eastAsia" w:ascii="仿宋" w:hAnsi="仿宋" w:eastAsia="仿宋" w:cs="Times New Roman"/>
          <w:color w:val="000000"/>
          <w:sz w:val="28"/>
          <w:szCs w:val="24"/>
        </w:rPr>
        <w:t>2.项目申报书分为“项目基本信息表”、“申报项目简介”、“项目研究总体目标及内容”、“项目主要创新点”、“申报单位及合作单位研究基础”、“预期的效益分析及对文化和旅游发展的促进与带动作用”、“项目组织实施与保障措施”、“项目研究团队”、“项目经费预算”和“责任单位（责任人）承诺”等部分。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仿宋" w:hAnsi="仿宋" w:eastAsia="仿宋" w:cs="Times New Roman"/>
          <w:color w:val="000000"/>
          <w:sz w:val="28"/>
          <w:szCs w:val="24"/>
        </w:rPr>
      </w:pPr>
      <w:r>
        <w:rPr>
          <w:rFonts w:hint="eastAsia" w:ascii="仿宋" w:hAnsi="仿宋" w:eastAsia="仿宋" w:cs="Times New Roman"/>
          <w:color w:val="000000"/>
          <w:sz w:val="28"/>
          <w:szCs w:val="24"/>
        </w:rPr>
        <w:t>申报书的内容将作为项目评审、以及签订任务书的重要依据，申报书的各项填报内容须实事求是、准确完整、层次清晰。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仿宋" w:hAnsi="仿宋" w:eastAsia="仿宋" w:cs="Times New Roman"/>
          <w:color w:val="000000"/>
          <w:sz w:val="28"/>
          <w:szCs w:val="24"/>
        </w:rPr>
      </w:pPr>
      <w:r>
        <w:rPr>
          <w:rFonts w:hint="eastAsia" w:ascii="仿宋" w:hAnsi="仿宋" w:eastAsia="仿宋" w:cs="Times New Roman"/>
          <w:color w:val="000000"/>
          <w:sz w:val="28"/>
          <w:szCs w:val="24"/>
        </w:rPr>
        <w:t>3.项目名称应清晰、准确反映研究内容，项目名称不宜宽泛。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仿宋" w:hAnsi="仿宋" w:eastAsia="仿宋" w:cs="Times New Roman"/>
          <w:color w:val="000000"/>
          <w:sz w:val="28"/>
          <w:szCs w:val="24"/>
        </w:rPr>
      </w:pPr>
      <w:r>
        <w:rPr>
          <w:rFonts w:hint="eastAsia" w:ascii="仿宋" w:hAnsi="仿宋" w:eastAsia="仿宋" w:cs="Times New Roman"/>
          <w:color w:val="000000"/>
          <w:sz w:val="28"/>
          <w:szCs w:val="24"/>
        </w:rPr>
        <w:t>4.申报书中的单位名称，请填写全称，并与单位公章一致。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仿宋" w:hAnsi="仿宋" w:eastAsia="仿宋" w:cs="Times New Roman"/>
          <w:color w:val="000000"/>
          <w:sz w:val="28"/>
          <w:szCs w:val="24"/>
        </w:rPr>
      </w:pPr>
      <w:r>
        <w:rPr>
          <w:rFonts w:hint="eastAsia" w:ascii="仿宋" w:hAnsi="仿宋" w:eastAsia="仿宋" w:cs="Times New Roman"/>
          <w:color w:val="000000"/>
          <w:sz w:val="28"/>
          <w:szCs w:val="24"/>
        </w:rPr>
        <w:t>5.</w:t>
      </w:r>
      <w:r>
        <w:rPr>
          <w:rFonts w:ascii="仿宋" w:hAnsi="仿宋" w:eastAsia="仿宋" w:cs="Times New Roman"/>
          <w:color w:val="000000"/>
          <w:sz w:val="28"/>
          <w:szCs w:val="24"/>
        </w:rPr>
        <w:t>项目推荐单位是指</w:t>
      </w:r>
      <w:r>
        <w:rPr>
          <w:rFonts w:hint="eastAsia" w:ascii="仿宋" w:hAnsi="仿宋" w:eastAsia="仿宋" w:cs="Times New Roman"/>
          <w:color w:val="000000"/>
          <w:sz w:val="28"/>
          <w:szCs w:val="24"/>
        </w:rPr>
        <w:t>各</w:t>
      </w:r>
      <w:r>
        <w:rPr>
          <w:rFonts w:ascii="仿宋" w:hAnsi="仿宋" w:eastAsia="仿宋" w:cs="Times New Roman"/>
          <w:color w:val="000000"/>
          <w:sz w:val="28"/>
          <w:szCs w:val="24"/>
        </w:rPr>
        <w:t>省</w:t>
      </w:r>
      <w:r>
        <w:rPr>
          <w:rFonts w:hint="eastAsia" w:ascii="仿宋" w:hAnsi="仿宋" w:eastAsia="仿宋" w:cs="Times New Roman"/>
          <w:color w:val="000000"/>
          <w:sz w:val="28"/>
          <w:szCs w:val="24"/>
        </w:rPr>
        <w:t>、自治区、直辖市文化和旅游厅（局）</w:t>
      </w:r>
      <w:r>
        <w:rPr>
          <w:rFonts w:hint="eastAsia" w:ascii="仿宋" w:hAnsi="仿宋" w:eastAsia="仿宋" w:cs="Times New Roman"/>
          <w:color w:val="000000"/>
          <w:sz w:val="28"/>
          <w:szCs w:val="24"/>
          <w:lang w:eastAsia="zh-CN"/>
        </w:rPr>
        <w:t>，新疆生产建设兵团文化体育新闻出版广电局、商务局（旅游局），</w:t>
      </w:r>
      <w:r>
        <w:rPr>
          <w:rFonts w:ascii="仿宋" w:hAnsi="仿宋" w:eastAsia="仿宋" w:cs="Times New Roman"/>
          <w:color w:val="000000"/>
          <w:sz w:val="28"/>
          <w:szCs w:val="24"/>
        </w:rPr>
        <w:t>文化和旅游部直属单位。</w:t>
      </w:r>
    </w:p>
    <w:p>
      <w:pPr>
        <w:adjustRightInd w:val="0"/>
        <w:snapToGrid w:val="0"/>
        <w:spacing w:line="520" w:lineRule="exact"/>
        <w:ind w:firstLine="560" w:firstLineChars="200"/>
        <w:jc w:val="left"/>
        <w:rPr>
          <w:rFonts w:ascii="仿宋" w:hAnsi="仿宋" w:eastAsia="仿宋" w:cs="Times New Roman"/>
          <w:color w:val="000000"/>
          <w:sz w:val="28"/>
          <w:szCs w:val="24"/>
        </w:rPr>
      </w:pPr>
      <w:r>
        <w:rPr>
          <w:rFonts w:hint="eastAsia" w:ascii="仿宋" w:hAnsi="仿宋" w:eastAsia="仿宋" w:cs="Times New Roman"/>
          <w:color w:val="000000"/>
          <w:sz w:val="28"/>
          <w:szCs w:val="24"/>
        </w:rPr>
        <w:t>6.本申报书模板可从文化和旅游部政府门户网站下载（路径：文化和旅游部政府门户网站主页—信息发布—工作</w:t>
      </w:r>
      <w:r>
        <w:rPr>
          <w:rFonts w:hint="eastAsia" w:ascii="仿宋" w:hAnsi="仿宋" w:eastAsia="仿宋" w:cs="Times New Roman"/>
          <w:color w:val="000000"/>
          <w:sz w:val="28"/>
          <w:szCs w:val="24"/>
          <w:lang w:eastAsia="zh-CN"/>
        </w:rPr>
        <w:t>信息</w:t>
      </w:r>
      <w:r>
        <w:rPr>
          <w:rFonts w:hint="eastAsia" w:ascii="仿宋" w:hAnsi="仿宋" w:eastAsia="仿宋" w:cs="Times New Roman"/>
          <w:color w:val="000000"/>
          <w:sz w:val="28"/>
          <w:szCs w:val="24"/>
        </w:rPr>
        <w:t>—科技教育司）。</w:t>
      </w:r>
      <w:r>
        <w:rPr>
          <w:rFonts w:ascii="Times New Roman" w:hAnsi="Times New Roman" w:eastAsia="仿宋_GB2312" w:cs="Times New Roman"/>
          <w:color w:val="000000"/>
          <w:sz w:val="18"/>
          <w:szCs w:val="18"/>
        </w:rPr>
        <w:br w:type="page"/>
      </w:r>
    </w:p>
    <w:p>
      <w:pPr>
        <w:adjustRightInd w:val="0"/>
        <w:snapToGrid w:val="0"/>
        <w:spacing w:line="360" w:lineRule="auto"/>
        <w:rPr>
          <w:rFonts w:ascii="Times New Roman" w:hAnsi="Times New Roman" w:eastAsia="黑体" w:cs="Times New Roman"/>
          <w:color w:val="000000"/>
          <w:sz w:val="30"/>
          <w:szCs w:val="30"/>
        </w:rPr>
      </w:pPr>
      <w:r>
        <w:rPr>
          <w:rFonts w:ascii="Times New Roman" w:hAnsi="Times New Roman" w:eastAsia="黑体" w:cs="Times New Roman"/>
          <w:color w:val="000000"/>
          <w:sz w:val="30"/>
          <w:szCs w:val="30"/>
        </w:rPr>
        <w:t>一</w:t>
      </w:r>
      <w:r>
        <w:rPr>
          <w:rFonts w:hint="eastAsia" w:ascii="Times New Roman" w:hAnsi="Times New Roman" w:eastAsia="黑体" w:cs="Times New Roman"/>
          <w:color w:val="000000"/>
          <w:sz w:val="30"/>
          <w:szCs w:val="30"/>
        </w:rPr>
        <w:t>、</w:t>
      </w:r>
      <w:r>
        <w:rPr>
          <w:rFonts w:ascii="Times New Roman" w:hAnsi="Times New Roman" w:eastAsia="黑体" w:cs="Times New Roman"/>
          <w:color w:val="000000"/>
          <w:sz w:val="30"/>
          <w:szCs w:val="30"/>
        </w:rPr>
        <w:t>项目基本信息表</w:t>
      </w:r>
    </w:p>
    <w:tbl>
      <w:tblPr>
        <w:tblStyle w:val="4"/>
        <w:tblW w:w="850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449"/>
        <w:gridCol w:w="969"/>
        <w:gridCol w:w="1134"/>
        <w:gridCol w:w="567"/>
        <w:gridCol w:w="567"/>
        <w:gridCol w:w="800"/>
        <w:gridCol w:w="727"/>
        <w:gridCol w:w="32"/>
        <w:gridCol w:w="142"/>
        <w:gridCol w:w="960"/>
        <w:gridCol w:w="32"/>
        <w:gridCol w:w="13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33" w:type="dxa"/>
            <w:gridSpan w:val="2"/>
            <w:vAlign w:val="center"/>
          </w:tcPr>
          <w:p>
            <w:pPr>
              <w:adjustRightInd w:val="0"/>
              <w:snapToGrid w:val="0"/>
              <w:ind w:left="105" w:leftChars="5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项目名称</w:t>
            </w:r>
          </w:p>
        </w:tc>
        <w:tc>
          <w:tcPr>
            <w:tcW w:w="7271" w:type="dxa"/>
            <w:gridSpan w:val="11"/>
            <w:vAlign w:val="center"/>
          </w:tcPr>
          <w:p>
            <w:pPr>
              <w:adjustRightInd w:val="0"/>
              <w:snapToGrid w:val="0"/>
              <w:ind w:left="105" w:leftChars="5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3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主 题 词</w:t>
            </w:r>
          </w:p>
        </w:tc>
        <w:tc>
          <w:tcPr>
            <w:tcW w:w="7271" w:type="dxa"/>
            <w:gridSpan w:val="11"/>
            <w:vAlign w:val="center"/>
          </w:tcPr>
          <w:p>
            <w:pPr>
              <w:adjustRightInd w:val="0"/>
              <w:snapToGrid w:val="0"/>
              <w:ind w:left="105" w:leftChars="5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3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执行周期</w:t>
            </w:r>
          </w:p>
        </w:tc>
        <w:tc>
          <w:tcPr>
            <w:tcW w:w="7271" w:type="dxa"/>
            <w:gridSpan w:val="11"/>
            <w:vAlign w:val="center"/>
          </w:tcPr>
          <w:p>
            <w:pPr>
              <w:adjustRightInd w:val="0"/>
              <w:snapToGrid w:val="0"/>
              <w:ind w:left="105" w:leftChars="50" w:firstLine="720" w:firstLineChars="30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  月---    年  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申报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单位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单位名称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单位性质</w:t>
            </w:r>
          </w:p>
        </w:tc>
        <w:tc>
          <w:tcPr>
            <w:tcW w:w="233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单位所在地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组织机构代码</w:t>
            </w:r>
          </w:p>
        </w:tc>
        <w:tc>
          <w:tcPr>
            <w:tcW w:w="233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通信地址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邮政编码</w:t>
            </w:r>
          </w:p>
        </w:tc>
        <w:tc>
          <w:tcPr>
            <w:tcW w:w="233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  <w:jc w:val="center"/>
        </w:trPr>
        <w:tc>
          <w:tcPr>
            <w:tcW w:w="7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推荐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  <w:highlight w:val="lightGray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单位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推荐单位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性质</w:t>
            </w:r>
          </w:p>
        </w:tc>
        <w:tc>
          <w:tcPr>
            <w:tcW w:w="4034" w:type="dxa"/>
            <w:gridSpan w:val="7"/>
            <w:vAlign w:val="center"/>
          </w:tcPr>
          <w:p>
            <w:pPr>
              <w:adjustRightInd w:val="0"/>
              <w:snapToGrid w:val="0"/>
              <w:ind w:left="105" w:leftChars="5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□地方文化和旅游厅(局)</w:t>
            </w:r>
          </w:p>
          <w:p>
            <w:pPr>
              <w:adjustRightInd w:val="0"/>
              <w:snapToGrid w:val="0"/>
              <w:ind w:left="105" w:leftChars="5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□文化和旅游部直属单位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负责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人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 名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性 别</w:t>
            </w:r>
          </w:p>
        </w:tc>
        <w:tc>
          <w:tcPr>
            <w:tcW w:w="152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□男 □女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出生日期</w:t>
            </w:r>
          </w:p>
        </w:tc>
        <w:tc>
          <w:tcPr>
            <w:tcW w:w="13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证件类型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证件号码</w:t>
            </w:r>
          </w:p>
        </w:tc>
        <w:tc>
          <w:tcPr>
            <w:tcW w:w="4034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sz w:val="24"/>
                <w:szCs w:val="24"/>
                <w:highlight w:val="lightGray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所在单位</w:t>
            </w:r>
          </w:p>
        </w:tc>
        <w:tc>
          <w:tcPr>
            <w:tcW w:w="6302" w:type="dxa"/>
            <w:gridSpan w:val="1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最高学位</w:t>
            </w:r>
          </w:p>
        </w:tc>
        <w:tc>
          <w:tcPr>
            <w:tcW w:w="6302" w:type="dxa"/>
            <w:gridSpan w:val="10"/>
            <w:vAlign w:val="center"/>
          </w:tcPr>
          <w:p>
            <w:pPr>
              <w:adjustRightInd w:val="0"/>
              <w:snapToGrid w:val="0"/>
              <w:ind w:left="105" w:leftChars="50"/>
              <w:jc w:val="left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>博士  □硕士 □学士 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职称</w:t>
            </w:r>
          </w:p>
        </w:tc>
        <w:tc>
          <w:tcPr>
            <w:tcW w:w="3827" w:type="dxa"/>
            <w:gridSpan w:val="6"/>
            <w:vAlign w:val="center"/>
          </w:tcPr>
          <w:p>
            <w:pPr>
              <w:adjustRightInd w:val="0"/>
              <w:snapToGrid w:val="0"/>
              <w:ind w:left="105" w:leftChars="50"/>
              <w:jc w:val="left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>高级  □中级  □初级  □其他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行政职务</w:t>
            </w:r>
          </w:p>
        </w:tc>
        <w:tc>
          <w:tcPr>
            <w:tcW w:w="13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电子邮箱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移动电话</w:t>
            </w:r>
          </w:p>
        </w:tc>
        <w:tc>
          <w:tcPr>
            <w:tcW w:w="247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人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姓 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电子邮箱</w:t>
            </w:r>
          </w:p>
        </w:tc>
        <w:tc>
          <w:tcPr>
            <w:tcW w:w="3234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固定电话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移动电话</w:t>
            </w:r>
          </w:p>
        </w:tc>
        <w:tc>
          <w:tcPr>
            <w:tcW w:w="3234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证件类型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证件号码</w:t>
            </w:r>
          </w:p>
        </w:tc>
        <w:tc>
          <w:tcPr>
            <w:tcW w:w="3234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联合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申请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单位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合作单位</w:t>
            </w:r>
          </w:p>
        </w:tc>
        <w:tc>
          <w:tcPr>
            <w:tcW w:w="3827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负责人</w:t>
            </w:r>
          </w:p>
        </w:tc>
        <w:tc>
          <w:tcPr>
            <w:tcW w:w="13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合作单位</w:t>
            </w:r>
          </w:p>
        </w:tc>
        <w:tc>
          <w:tcPr>
            <w:tcW w:w="3827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负责人</w:t>
            </w:r>
          </w:p>
        </w:tc>
        <w:tc>
          <w:tcPr>
            <w:tcW w:w="13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合作单位</w:t>
            </w:r>
          </w:p>
        </w:tc>
        <w:tc>
          <w:tcPr>
            <w:tcW w:w="3827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负责人</w:t>
            </w:r>
          </w:p>
        </w:tc>
        <w:tc>
          <w:tcPr>
            <w:tcW w:w="13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0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经费需求</w:t>
            </w:r>
          </w:p>
        </w:tc>
        <w:tc>
          <w:tcPr>
            <w:tcW w:w="6302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项目经费总需求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：    万元，其中申请专项</w:t>
            </w:r>
            <w:r>
              <w:rPr>
                <w:rFonts w:hint="eastAsia" w:ascii="宋体" w:hAnsi="宋体" w:cs="Times New Roman"/>
                <w:sz w:val="24"/>
                <w:szCs w:val="24"/>
                <w:lang w:eastAsia="zh-CN"/>
              </w:rPr>
              <w:t>经费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：    万元</w:t>
            </w:r>
          </w:p>
        </w:tc>
      </w:tr>
    </w:tbl>
    <w:p>
      <w:pPr>
        <w:widowControl/>
        <w:jc w:val="left"/>
        <w:rPr>
          <w:rFonts w:ascii="宋体" w:hAnsi="宋体" w:cs="Times New Roman"/>
          <w:color w:val="000000"/>
          <w:szCs w:val="21"/>
        </w:rPr>
      </w:pPr>
      <w:r>
        <w:rPr>
          <w:rFonts w:ascii="宋体" w:hAnsi="宋体" w:cs="Times New Roman"/>
          <w:color w:val="000000"/>
          <w:szCs w:val="21"/>
        </w:rPr>
        <w:br w:type="page"/>
      </w:r>
    </w:p>
    <w:p>
      <w:pPr>
        <w:adjustRightInd w:val="0"/>
        <w:snapToGrid w:val="0"/>
        <w:spacing w:line="360" w:lineRule="auto"/>
        <w:rPr>
          <w:rFonts w:ascii="Times New Roman" w:hAnsi="Times New Roman" w:eastAsia="黑体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黑体" w:cs="Times New Roman"/>
          <w:color w:val="000000"/>
          <w:sz w:val="30"/>
          <w:szCs w:val="30"/>
        </w:rPr>
        <w:t>二、申报项目简介</w:t>
      </w:r>
    </w:p>
    <w:p>
      <w:pPr>
        <w:adjustRightInd w:val="0"/>
        <w:snapToGrid w:val="0"/>
        <w:spacing w:line="360" w:lineRule="auto"/>
        <w:ind w:left="105" w:leftChars="50" w:right="105" w:rightChars="50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从研究背景、研究目标、研究内容、研究思路和研究方法（技术路线）、研究基础和申报团队、预期成果和效益等方面简要描述。</w:t>
      </w:r>
      <w:r>
        <w:rPr>
          <w:rFonts w:hint="eastAsia" w:ascii="Times New Roman" w:hAnsi="Times New Roman" w:eastAsia="黑体" w:cs="Times New Roman"/>
          <w:color w:val="000000"/>
          <w:szCs w:val="21"/>
        </w:rPr>
        <w:t>（限1000字以内）</w:t>
      </w:r>
    </w:p>
    <w:tbl>
      <w:tblPr>
        <w:tblStyle w:val="4"/>
        <w:tblW w:w="850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9" w:hRule="atLeast"/>
          <w:jc w:val="center"/>
        </w:trPr>
        <w:tc>
          <w:tcPr>
            <w:tcW w:w="8504" w:type="dxa"/>
            <w:vAlign w:val="top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</w:tr>
    </w:tbl>
    <w:p>
      <w:pPr>
        <w:widowControl/>
        <w:adjustRightInd/>
        <w:snapToGrid/>
        <w:spacing w:line="240" w:lineRule="auto"/>
        <w:jc w:val="left"/>
        <w:rPr>
          <w:rFonts w:ascii="Times New Roman" w:hAnsi="Times New Roman" w:eastAsia="黑体" w:cs="Times New Roman"/>
          <w:color w:val="000000"/>
          <w:sz w:val="30"/>
          <w:szCs w:val="30"/>
        </w:rPr>
      </w:pPr>
      <w:r>
        <w:rPr>
          <w:rFonts w:ascii="宋体" w:hAnsi="宋体" w:cs="Times New Roman"/>
          <w:color w:val="000000"/>
          <w:szCs w:val="21"/>
        </w:rPr>
        <w:br w:type="page"/>
      </w:r>
      <w:r>
        <w:rPr>
          <w:rFonts w:ascii="Times New Roman" w:hAnsi="Times New Roman" w:eastAsia="黑体" w:cs="Times New Roman"/>
          <w:color w:val="000000"/>
          <w:sz w:val="30"/>
          <w:szCs w:val="30"/>
        </w:rPr>
        <w:t>三、项目研究总体</w:t>
      </w:r>
      <w:r>
        <w:rPr>
          <w:rFonts w:hint="eastAsia" w:ascii="Times New Roman" w:hAnsi="Times New Roman" w:eastAsia="黑体" w:cs="Times New Roman"/>
          <w:color w:val="000000"/>
          <w:sz w:val="30"/>
          <w:szCs w:val="30"/>
        </w:rPr>
        <w:t>目标及内容</w:t>
      </w:r>
    </w:p>
    <w:tbl>
      <w:tblPr>
        <w:tblStyle w:val="4"/>
        <w:tblW w:w="850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4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  <w:t>（一）</w:t>
            </w:r>
            <w:r>
              <w:rPr>
                <w:rFonts w:ascii="Times New Roman" w:hAnsi="宋体" w:eastAsia="宋体" w:cs="Times New Roman"/>
                <w:b/>
                <w:color w:val="000000"/>
                <w:szCs w:val="21"/>
              </w:rPr>
              <w:t>立项目的、必要性和国内外研究现状及发展趋势</w:t>
            </w:r>
            <w:r>
              <w:rPr>
                <w:rFonts w:hint="eastAsia" w:ascii="Times New Roman" w:hAnsi="Times New Roman" w:eastAsia="黑体" w:cs="Times New Roman"/>
                <w:color w:val="000000"/>
                <w:szCs w:val="21"/>
              </w:rPr>
              <w:t>（</w:t>
            </w:r>
            <w:r>
              <w:rPr>
                <w:rFonts w:ascii="Times New Roman" w:hAnsi="Times New Roman" w:eastAsia="黑体" w:cs="Times New Roman"/>
                <w:color w:val="000000"/>
                <w:szCs w:val="21"/>
              </w:rPr>
              <w:t>限300字以内</w:t>
            </w:r>
            <w:r>
              <w:rPr>
                <w:rFonts w:hint="eastAsia" w:ascii="Times New Roman" w:hAnsi="Times New Roman" w:eastAsia="黑体" w:cs="Times New Roman"/>
                <w:color w:val="000000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  <w:jc w:val="center"/>
        </w:trPr>
        <w:tc>
          <w:tcPr>
            <w:tcW w:w="8504" w:type="dxa"/>
            <w:vAlign w:val="top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4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  <w:t>（二）</w:t>
            </w:r>
            <w:r>
              <w:rPr>
                <w:rFonts w:ascii="Times New Roman" w:hAnsi="宋体" w:eastAsia="宋体" w:cs="Times New Roman"/>
                <w:b/>
                <w:color w:val="000000"/>
                <w:szCs w:val="21"/>
              </w:rPr>
              <w:t>总体目标</w:t>
            </w:r>
            <w:r>
              <w:rPr>
                <w:rFonts w:hint="eastAsia" w:ascii="Times New Roman" w:hAnsi="Times New Roman" w:eastAsia="黑体" w:cs="Times New Roman"/>
                <w:color w:val="000000"/>
                <w:szCs w:val="21"/>
              </w:rPr>
              <w:t>（</w:t>
            </w:r>
            <w:r>
              <w:rPr>
                <w:rFonts w:ascii="Times New Roman" w:hAnsi="Times New Roman" w:eastAsia="黑体" w:cs="Times New Roman"/>
                <w:color w:val="000000"/>
                <w:szCs w:val="21"/>
              </w:rPr>
              <w:t>限</w:t>
            </w:r>
            <w:r>
              <w:rPr>
                <w:rFonts w:hint="eastAsia" w:ascii="Times New Roman" w:hAnsi="Times New Roman" w:eastAsia="黑体" w:cs="Times New Roman"/>
                <w:color w:val="000000"/>
                <w:szCs w:val="21"/>
              </w:rPr>
              <w:t>2</w:t>
            </w:r>
            <w:r>
              <w:rPr>
                <w:rFonts w:ascii="Times New Roman" w:hAnsi="Times New Roman" w:eastAsia="黑体" w:cs="Times New Roman"/>
                <w:color w:val="000000"/>
                <w:szCs w:val="21"/>
              </w:rPr>
              <w:t>00字以内</w:t>
            </w:r>
            <w:r>
              <w:rPr>
                <w:rFonts w:hint="eastAsia" w:ascii="Times New Roman" w:hAnsi="Times New Roman" w:eastAsia="黑体" w:cs="Times New Roman"/>
                <w:color w:val="000000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8504" w:type="dxa"/>
            <w:vAlign w:val="top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4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b/>
                <w:color w:val="000000"/>
                <w:szCs w:val="21"/>
                <w:lang w:eastAsia="zh-CN"/>
              </w:rPr>
              <w:t>三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  <w:t>）</w:t>
            </w:r>
            <w:r>
              <w:rPr>
                <w:rFonts w:ascii="Times New Roman" w:hAnsi="宋体" w:eastAsia="宋体" w:cs="Times New Roman"/>
                <w:b/>
                <w:color w:val="000000"/>
                <w:szCs w:val="21"/>
              </w:rPr>
              <w:t>工作进度安排</w:t>
            </w:r>
            <w:r>
              <w:rPr>
                <w:rFonts w:ascii="Times New Roman" w:hAnsi="Times New Roman" w:eastAsia="黑体" w:cs="Times New Roman"/>
                <w:color w:val="000000"/>
                <w:szCs w:val="21"/>
              </w:rPr>
              <w:t>［按半年填写］</w:t>
            </w:r>
            <w:r>
              <w:rPr>
                <w:rFonts w:hint="eastAsia" w:ascii="Times New Roman" w:hAnsi="Times New Roman" w:eastAsia="黑体" w:cs="Times New Roman"/>
                <w:color w:val="000000"/>
                <w:szCs w:val="21"/>
              </w:rPr>
              <w:t>（限200字以内）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8504" w:type="dxa"/>
            <w:vAlign w:val="top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  <w:p/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4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b/>
                <w:color w:val="000000"/>
                <w:szCs w:val="21"/>
                <w:lang w:eastAsia="zh-CN"/>
              </w:rPr>
              <w:t>四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  <w:t>）</w:t>
            </w:r>
            <w:r>
              <w:rPr>
                <w:rFonts w:ascii="Times New Roman" w:hAnsi="宋体" w:eastAsia="宋体" w:cs="Times New Roman"/>
                <w:b/>
                <w:color w:val="000000"/>
                <w:szCs w:val="21"/>
              </w:rPr>
              <w:t>主要研究内容</w:t>
            </w:r>
            <w:r>
              <w:rPr>
                <w:rFonts w:hint="eastAsia" w:ascii="Times New Roman" w:hAnsi="宋体" w:eastAsia="宋体" w:cs="Times New Roman"/>
                <w:b/>
                <w:color w:val="000000"/>
                <w:szCs w:val="21"/>
              </w:rPr>
              <w:t>、研究方法（技术路线）及可行性、先进性分析</w:t>
            </w:r>
            <w:r>
              <w:rPr>
                <w:rFonts w:hint="eastAsia" w:ascii="Times New Roman" w:hAnsi="Times New Roman" w:eastAsia="黑体" w:cs="Times New Roman"/>
                <w:color w:val="000000"/>
                <w:szCs w:val="21"/>
              </w:rPr>
              <w:t>（</w:t>
            </w:r>
            <w:r>
              <w:rPr>
                <w:rFonts w:ascii="Times New Roman" w:hAnsi="Times New Roman" w:eastAsia="黑体" w:cs="Times New Roman"/>
                <w:color w:val="000000"/>
                <w:szCs w:val="21"/>
              </w:rPr>
              <w:t>限</w:t>
            </w:r>
            <w:r>
              <w:rPr>
                <w:rFonts w:hint="eastAsia" w:ascii="Times New Roman" w:hAnsi="Times New Roman" w:eastAsia="黑体" w:cs="Times New Roman"/>
                <w:color w:val="000000"/>
                <w:szCs w:val="21"/>
              </w:rPr>
              <w:t>12</w:t>
            </w:r>
            <w:r>
              <w:rPr>
                <w:rFonts w:ascii="Times New Roman" w:hAnsi="Times New Roman" w:eastAsia="黑体" w:cs="Times New Roman"/>
                <w:color w:val="000000"/>
                <w:szCs w:val="21"/>
              </w:rPr>
              <w:t>00字以内</w:t>
            </w:r>
            <w:r>
              <w:rPr>
                <w:rFonts w:hint="eastAsia" w:ascii="Times New Roman" w:hAnsi="Times New Roman" w:eastAsia="黑体" w:cs="Times New Roman"/>
                <w:color w:val="000000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4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4" w:type="dxa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</w:rPr>
              <w:t>（五）</w:t>
            </w:r>
            <w:r>
              <w:rPr>
                <w:rFonts w:ascii="Times New Roman" w:hAnsi="宋体" w:eastAsia="宋体" w:cs="Times New Roman"/>
                <w:b/>
                <w:color w:val="000000"/>
                <w:szCs w:val="21"/>
              </w:rPr>
              <w:t>预期</w:t>
            </w:r>
            <w:r>
              <w:rPr>
                <w:rFonts w:hint="eastAsia" w:ascii="Times New Roman" w:hAnsi="宋体" w:eastAsia="宋体" w:cs="Times New Roman"/>
                <w:b/>
                <w:color w:val="000000"/>
                <w:szCs w:val="21"/>
              </w:rPr>
              <w:t>可获得的成果类型</w:t>
            </w:r>
            <w:r>
              <w:rPr>
                <w:rFonts w:hint="eastAsia" w:ascii="Times New Roman" w:hAnsi="Times New Roman" w:eastAsia="黑体" w:cs="Times New Roman"/>
                <w:color w:val="000000"/>
                <w:szCs w:val="21"/>
              </w:rPr>
              <w:t>（注：可多选）</w:t>
            </w:r>
            <w:r>
              <w:rPr>
                <w:rFonts w:ascii="Times New Roman" w:hAnsi="宋体" w:eastAsia="宋体" w:cs="Times New Roman"/>
                <w:bCs/>
                <w:color w:val="000000"/>
                <w:szCs w:val="24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8504" w:type="dxa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szCs w:val="24"/>
              </w:rPr>
              <w:t>□研究报告</w:t>
            </w: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szCs w:val="24"/>
              </w:rPr>
              <w:t>□新原理</w:t>
            </w: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szCs w:val="24"/>
              </w:rPr>
              <w:t>□新方法</w:t>
            </w: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szCs w:val="24"/>
              </w:rPr>
              <w:t>□新产品</w:t>
            </w:r>
          </w:p>
          <w:p>
            <w:pPr>
              <w:adjustRightInd w:val="0"/>
              <w:snapToGrid w:val="0"/>
              <w:ind w:firstLine="240" w:firstLineChars="100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szCs w:val="24"/>
              </w:rPr>
              <w:t>□新技术</w:t>
            </w: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szCs w:val="24"/>
              </w:rPr>
              <w:t>□关键部件</w:t>
            </w: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szCs w:val="24"/>
              </w:rPr>
              <w:t>□数据库</w:t>
            </w: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szCs w:val="24"/>
              </w:rPr>
              <w:t>□软件</w:t>
            </w:r>
          </w:p>
          <w:p>
            <w:pPr>
              <w:adjustRightInd w:val="0"/>
              <w:snapToGrid w:val="0"/>
              <w:ind w:firstLine="240" w:firstLineChars="100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szCs w:val="24"/>
              </w:rPr>
              <w:t>□工程工艺</w:t>
            </w: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szCs w:val="24"/>
              </w:rPr>
              <w:t>□标准</w:t>
            </w: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szCs w:val="24"/>
              </w:rPr>
              <w:t>□专利</w:t>
            </w: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szCs w:val="24"/>
              </w:rPr>
              <w:t>□实验装置系统</w:t>
            </w:r>
          </w:p>
          <w:p>
            <w:pPr>
              <w:adjustRightInd w:val="0"/>
              <w:snapToGrid w:val="0"/>
              <w:ind w:firstLine="240" w:firstLineChars="100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szCs w:val="24"/>
              </w:rPr>
              <w:t>□应用解决方案</w:t>
            </w: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szCs w:val="24"/>
              </w:rPr>
              <w:t>□论文</w:t>
            </w: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szCs w:val="24"/>
              </w:rPr>
              <w:t>□其他</w:t>
            </w:r>
          </w:p>
          <w:p>
            <w:pPr>
              <w:adjustRightInd w:val="0"/>
              <w:snapToGrid w:val="0"/>
              <w:ind w:firstLine="240" w:firstLineChars="100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1"/>
              </w:rPr>
              <w:t>（注：对于难以采取上述表格细化的成果类型，可在此细化填写）：</w:t>
            </w: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4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eastAsia" w:ascii="Times New Roman" w:hAnsi="宋体" w:eastAsia="宋体" w:cs="Times New Roman"/>
                <w:b/>
                <w:color w:val="000000"/>
                <w:szCs w:val="21"/>
              </w:rPr>
              <w:t>（六）考核指标</w:t>
            </w:r>
            <w:r>
              <w:rPr>
                <w:rFonts w:hint="eastAsia" w:ascii="Times New Roman" w:hAnsi="Times New Roman" w:eastAsia="黑体" w:cs="Times New Roman"/>
                <w:color w:val="000000"/>
                <w:szCs w:val="21"/>
              </w:rPr>
              <w:t>（限500字以内）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7" w:hRule="atLeast"/>
          <w:jc w:val="center"/>
        </w:trPr>
        <w:tc>
          <w:tcPr>
            <w:tcW w:w="8504" w:type="dxa"/>
            <w:vAlign w:val="top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ind w:firstLine="210" w:firstLineChars="100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4"/>
              </w:rPr>
              <w:t>1</w:t>
            </w:r>
            <w:r>
              <w:rPr>
                <w:rFonts w:ascii="Times New Roman" w:hAnsi="宋体" w:eastAsia="宋体" w:cs="Times New Roman"/>
                <w:b/>
                <w:bCs/>
                <w:color w:val="000000"/>
                <w:szCs w:val="24"/>
              </w:rPr>
              <w:t>、</w:t>
            </w:r>
            <w:r>
              <w:rPr>
                <w:rFonts w:hint="eastAsia" w:ascii="Times New Roman" w:hAnsi="宋体" w:eastAsia="宋体" w:cs="Times New Roman"/>
                <w:b/>
                <w:bCs/>
                <w:color w:val="000000"/>
                <w:szCs w:val="24"/>
              </w:rPr>
              <w:t>相应成果的数量指标</w:t>
            </w:r>
            <w:r>
              <w:rPr>
                <w:rFonts w:hint="eastAsia" w:ascii="Times New Roman" w:hAnsi="宋体" w:eastAsia="宋体" w:cs="Times New Roman"/>
                <w:bCs/>
                <w:color w:val="000000"/>
                <w:szCs w:val="24"/>
              </w:rPr>
              <w:t>（可以为研究报告、论文、专利、产品、标准、应用解决方案等的数量）</w:t>
            </w:r>
            <w:r>
              <w:rPr>
                <w:rFonts w:hint="eastAsia" w:ascii="Times New Roman" w:hAnsi="宋体" w:eastAsia="宋体" w:cs="Times New Roman"/>
                <w:b/>
                <w:bCs/>
                <w:color w:val="000000"/>
                <w:szCs w:val="24"/>
              </w:rPr>
              <w:t>：</w:t>
            </w: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  <w:p>
            <w:pPr>
              <w:adjustRightInd w:val="0"/>
              <w:snapToGrid w:val="0"/>
              <w:ind w:firstLine="210" w:firstLineChars="100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4"/>
              </w:rPr>
              <w:t>2</w:t>
            </w:r>
            <w:r>
              <w:rPr>
                <w:rFonts w:ascii="Times New Roman" w:hAnsi="宋体" w:eastAsia="宋体" w:cs="Times New Roman"/>
                <w:b/>
                <w:bCs/>
                <w:color w:val="000000"/>
                <w:szCs w:val="24"/>
              </w:rPr>
              <w:t>、相应成果的技术指标</w:t>
            </w:r>
            <w:r>
              <w:rPr>
                <w:rFonts w:hint="eastAsia" w:ascii="Times New Roman" w:hAnsi="宋体" w:eastAsia="宋体" w:cs="Times New Roman"/>
                <w:bCs/>
                <w:color w:val="000000"/>
                <w:szCs w:val="24"/>
              </w:rPr>
              <w:t>（可以为新技术、新产品、关键部件、软件、工程工艺等的性能参数和功能参数）</w:t>
            </w:r>
            <w:r>
              <w:rPr>
                <w:rFonts w:hint="eastAsia" w:ascii="Times New Roman" w:hAnsi="宋体" w:eastAsia="宋体" w:cs="Times New Roman"/>
                <w:b/>
                <w:bCs/>
                <w:color w:val="000000"/>
                <w:szCs w:val="24"/>
              </w:rPr>
              <w:t>：</w:t>
            </w: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  <w:p>
            <w:pPr>
              <w:tabs>
                <w:tab w:val="left" w:pos="555"/>
              </w:tabs>
              <w:adjustRightInd w:val="0"/>
              <w:snapToGrid w:val="0"/>
              <w:ind w:firstLine="210" w:firstLineChars="100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4"/>
              </w:rPr>
              <w:t>3</w:t>
            </w:r>
            <w:r>
              <w:rPr>
                <w:rFonts w:ascii="Times New Roman" w:hAnsi="宋体" w:eastAsia="宋体" w:cs="Times New Roman"/>
                <w:b/>
                <w:bCs/>
                <w:color w:val="000000"/>
                <w:szCs w:val="24"/>
              </w:rPr>
              <w:t>、</w:t>
            </w:r>
            <w:r>
              <w:rPr>
                <w:rFonts w:hint="eastAsia" w:ascii="Times New Roman" w:hAnsi="宋体" w:eastAsia="宋体" w:cs="Times New Roman"/>
                <w:b/>
                <w:bCs/>
                <w:color w:val="000000"/>
                <w:szCs w:val="24"/>
              </w:rPr>
              <w:t>相应成果的质量指标</w:t>
            </w:r>
            <w:r>
              <w:rPr>
                <w:rFonts w:ascii="Times New Roman" w:hAnsi="宋体" w:eastAsia="宋体" w:cs="Times New Roman"/>
                <w:bCs/>
                <w:color w:val="000000"/>
                <w:szCs w:val="24"/>
              </w:rPr>
              <w:t>（</w:t>
            </w:r>
            <w:r>
              <w:rPr>
                <w:rFonts w:hint="eastAsia" w:ascii="Times New Roman" w:hAnsi="宋体" w:cs="Times New Roman"/>
                <w:bCs/>
                <w:color w:val="000000"/>
                <w:szCs w:val="24"/>
                <w:lang w:eastAsia="zh-CN"/>
              </w:rPr>
              <w:t>可以为</w:t>
            </w:r>
            <w:r>
              <w:rPr>
                <w:rFonts w:ascii="Times New Roman" w:hAnsi="宋体" w:eastAsia="宋体" w:cs="Times New Roman"/>
                <w:bCs/>
                <w:color w:val="000000"/>
                <w:szCs w:val="24"/>
              </w:rPr>
              <w:t>工作目标实现程度</w:t>
            </w:r>
            <w:r>
              <w:rPr>
                <w:rFonts w:hint="eastAsia" w:ascii="Times New Roman" w:hAnsi="宋体" w:cs="Times New Roman"/>
                <w:bCs/>
                <w:color w:val="000000"/>
                <w:szCs w:val="24"/>
                <w:lang w:eastAsia="zh-CN"/>
              </w:rPr>
              <w:t>、</w:t>
            </w:r>
            <w:r>
              <w:rPr>
                <w:rFonts w:ascii="Times New Roman" w:hAnsi="宋体" w:eastAsia="宋体" w:cs="Times New Roman"/>
                <w:bCs/>
                <w:color w:val="000000"/>
                <w:szCs w:val="24"/>
              </w:rPr>
              <w:t>耗费的时间多少</w:t>
            </w:r>
            <w:r>
              <w:rPr>
                <w:rFonts w:hint="eastAsia" w:ascii="Times New Roman" w:hAnsi="宋体" w:cs="Times New Roman"/>
                <w:bCs/>
                <w:color w:val="000000"/>
                <w:szCs w:val="24"/>
                <w:lang w:eastAsia="zh-CN"/>
              </w:rPr>
              <w:t>、</w:t>
            </w:r>
            <w:r>
              <w:rPr>
                <w:rFonts w:ascii="Times New Roman" w:hAnsi="宋体" w:eastAsia="宋体" w:cs="Times New Roman"/>
                <w:bCs/>
                <w:color w:val="000000"/>
                <w:szCs w:val="24"/>
              </w:rPr>
              <w:t>速度</w:t>
            </w:r>
            <w:r>
              <w:rPr>
                <w:rFonts w:hint="eastAsia" w:ascii="Times New Roman" w:hAnsi="宋体" w:cs="Times New Roman"/>
                <w:bCs/>
                <w:color w:val="000000"/>
                <w:szCs w:val="24"/>
                <w:lang w:eastAsia="zh-CN"/>
              </w:rPr>
              <w:t>、</w:t>
            </w:r>
            <w:r>
              <w:rPr>
                <w:rFonts w:ascii="Times New Roman" w:hAnsi="宋体" w:eastAsia="宋体" w:cs="Times New Roman"/>
                <w:bCs/>
                <w:color w:val="000000"/>
                <w:szCs w:val="24"/>
              </w:rPr>
              <w:t>成本费用</w:t>
            </w:r>
            <w:r>
              <w:rPr>
                <w:rFonts w:hint="eastAsia" w:ascii="Times New Roman" w:hAnsi="宋体" w:cs="Times New Roman"/>
                <w:bCs/>
                <w:color w:val="000000"/>
                <w:szCs w:val="24"/>
                <w:lang w:eastAsia="zh-CN"/>
              </w:rPr>
              <w:t>、</w:t>
            </w:r>
            <w:r>
              <w:rPr>
                <w:rFonts w:ascii="Times New Roman" w:hAnsi="宋体" w:eastAsia="宋体" w:cs="Times New Roman"/>
                <w:bCs/>
                <w:color w:val="000000"/>
                <w:szCs w:val="24"/>
              </w:rPr>
              <w:t>工作者之间的协调度和满意度等</w:t>
            </w:r>
            <w:r>
              <w:rPr>
                <w:rFonts w:hint="eastAsia" w:ascii="Times New Roman" w:hAnsi="宋体" w:eastAsia="宋体" w:cs="Times New Roman"/>
                <w:bCs/>
                <w:color w:val="000000"/>
                <w:szCs w:val="24"/>
              </w:rPr>
              <w:t>）</w:t>
            </w:r>
            <w:r>
              <w:rPr>
                <w:rFonts w:hint="eastAsia" w:ascii="Times New Roman" w:hAnsi="宋体" w:eastAsia="宋体" w:cs="Times New Roman"/>
                <w:b/>
                <w:bCs/>
                <w:color w:val="000000"/>
                <w:szCs w:val="24"/>
              </w:rPr>
              <w:t>：</w:t>
            </w: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  <w:p>
            <w:pPr>
              <w:tabs>
                <w:tab w:val="left" w:pos="555"/>
              </w:tabs>
              <w:adjustRightInd w:val="0"/>
              <w:snapToGrid w:val="0"/>
              <w:ind w:firstLine="210" w:firstLineChars="100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4"/>
              </w:rPr>
              <w:t>4</w:t>
            </w:r>
            <w:r>
              <w:rPr>
                <w:rFonts w:ascii="Times New Roman" w:hAnsi="宋体" w:eastAsia="宋体" w:cs="Times New Roman"/>
                <w:b/>
                <w:bCs/>
                <w:color w:val="000000"/>
                <w:szCs w:val="24"/>
              </w:rPr>
              <w:t>、相关成果的应用指标</w:t>
            </w:r>
            <w:r>
              <w:rPr>
                <w:rFonts w:ascii="Times New Roman" w:hAnsi="宋体" w:eastAsia="宋体" w:cs="Times New Roman"/>
                <w:bCs/>
                <w:color w:val="000000"/>
                <w:szCs w:val="24"/>
              </w:rPr>
              <w:t>（</w:t>
            </w:r>
            <w:r>
              <w:rPr>
                <w:rFonts w:hint="eastAsia" w:ascii="Times New Roman" w:hAnsi="宋体" w:eastAsia="宋体" w:cs="Times New Roman"/>
                <w:bCs/>
                <w:color w:val="000000"/>
                <w:szCs w:val="24"/>
              </w:rPr>
              <w:t>可以为成果应用的对象、范围和效果等）</w:t>
            </w:r>
            <w:r>
              <w:rPr>
                <w:rFonts w:hint="eastAsia" w:ascii="Times New Roman" w:hAnsi="宋体" w:eastAsia="宋体" w:cs="Times New Roman"/>
                <w:b/>
                <w:bCs/>
                <w:color w:val="000000"/>
                <w:szCs w:val="24"/>
              </w:rPr>
              <w:t>：</w:t>
            </w:r>
          </w:p>
          <w:p>
            <w:pPr>
              <w:tabs>
                <w:tab w:val="left" w:pos="555"/>
              </w:tabs>
              <w:adjustRightInd w:val="0"/>
              <w:snapToGrid w:val="0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  <w:p>
            <w:pPr>
              <w:tabs>
                <w:tab w:val="left" w:pos="555"/>
              </w:tabs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  <w:p>
            <w:pPr>
              <w:tabs>
                <w:tab w:val="left" w:pos="555"/>
              </w:tabs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  <w:p>
            <w:pPr>
              <w:tabs>
                <w:tab w:val="left" w:pos="555"/>
              </w:tabs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  <w:p>
            <w:pPr>
              <w:tabs>
                <w:tab w:val="left" w:pos="555"/>
              </w:tabs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  <w:p>
            <w:pPr>
              <w:tabs>
                <w:tab w:val="left" w:pos="555"/>
              </w:tabs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  <w:p>
            <w:pPr>
              <w:adjustRightInd w:val="0"/>
              <w:snapToGrid w:val="0"/>
              <w:ind w:firstLine="210" w:firstLineChars="100"/>
              <w:rPr>
                <w:rFonts w:ascii="Times New Roman" w:hAnsi="Times New Roman" w:eastAsia="宋体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Cs w:val="24"/>
              </w:rPr>
              <w:t>5、相关成果的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Cs w:val="24"/>
                <w:lang w:eastAsia="zh-CN"/>
              </w:rPr>
              <w:t>效益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Cs w:val="24"/>
              </w:rPr>
              <w:t>指标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szCs w:val="24"/>
              </w:rPr>
              <w:t>（可以为成果</w:t>
            </w:r>
            <w:r>
              <w:rPr>
                <w:rFonts w:hint="eastAsia" w:ascii="Times New Roman" w:hAnsi="Times New Roman" w:cs="Times New Roman"/>
                <w:bCs/>
                <w:color w:val="000000"/>
                <w:szCs w:val="24"/>
                <w:lang w:eastAsia="zh-CN"/>
              </w:rPr>
              <w:t>社会效益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szCs w:val="24"/>
              </w:rPr>
              <w:t>、经济效益等</w:t>
            </w:r>
            <w:r>
              <w:rPr>
                <w:rFonts w:hint="eastAsia" w:ascii="Times New Roman" w:hAnsi="宋体" w:eastAsia="宋体" w:cs="Times New Roman"/>
                <w:bCs/>
                <w:color w:val="000000"/>
                <w:szCs w:val="24"/>
              </w:rPr>
              <w:t>）</w:t>
            </w:r>
            <w:r>
              <w:rPr>
                <w:rFonts w:hint="eastAsia" w:ascii="Times New Roman" w:hAnsi="宋体" w:eastAsia="宋体" w:cs="Times New Roman"/>
                <w:b/>
                <w:bCs/>
                <w:color w:val="000000"/>
                <w:szCs w:val="24"/>
              </w:rPr>
              <w:t>：</w:t>
            </w:r>
          </w:p>
          <w:p>
            <w:pPr>
              <w:tabs>
                <w:tab w:val="left" w:pos="555"/>
              </w:tabs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  <w:p>
            <w:pPr>
              <w:tabs>
                <w:tab w:val="left" w:pos="555"/>
              </w:tabs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  <w:p>
            <w:pPr>
              <w:tabs>
                <w:tab w:val="left" w:pos="555"/>
              </w:tabs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  <w:p>
            <w:pPr>
              <w:tabs>
                <w:tab w:val="left" w:pos="555"/>
              </w:tabs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  <w:p>
            <w:pPr>
              <w:tabs>
                <w:tab w:val="left" w:pos="555"/>
              </w:tabs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ascii="Times New Roman" w:hAnsi="Times New Roman" w:eastAsia="黑体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黑体" w:cs="Times New Roman"/>
          <w:color w:val="000000"/>
          <w:sz w:val="30"/>
          <w:szCs w:val="30"/>
        </w:rPr>
        <w:t>四、项目主要创新点</w:t>
      </w:r>
    </w:p>
    <w:p>
      <w:pPr>
        <w:adjustRightInd w:val="0"/>
        <w:snapToGrid w:val="0"/>
        <w:spacing w:line="360" w:lineRule="auto"/>
        <w:ind w:left="105" w:leftChars="50" w:right="105" w:rightChars="50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简述项目</w:t>
      </w:r>
      <w:r>
        <w:rPr>
          <w:rFonts w:hint="eastAsia" w:ascii="Times New Roman" w:hAnsi="Times New Roman" w:cs="Times New Roman"/>
          <w:color w:val="000000"/>
          <w:szCs w:val="21"/>
          <w:lang w:eastAsia="zh-CN"/>
        </w:rPr>
        <w:t>完成时可能取得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的主要创新点。创新点一般不超过3项。</w:t>
      </w:r>
      <w:r>
        <w:rPr>
          <w:rFonts w:hint="eastAsia" w:ascii="Times New Roman" w:hAnsi="Times New Roman" w:eastAsia="黑体" w:cs="Times New Roman"/>
          <w:color w:val="000000"/>
          <w:szCs w:val="21"/>
        </w:rPr>
        <w:t>（限600字以内）</w:t>
      </w:r>
    </w:p>
    <w:tbl>
      <w:tblPr>
        <w:tblStyle w:val="4"/>
        <w:tblW w:w="850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5" w:hRule="atLeast"/>
          <w:jc w:val="center"/>
        </w:trPr>
        <w:tc>
          <w:tcPr>
            <w:tcW w:w="8504" w:type="dxa"/>
            <w:vAlign w:val="top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</w:tr>
    </w:tbl>
    <w:p>
      <w:pPr>
        <w:widowControl/>
        <w:jc w:val="left"/>
        <w:rPr>
          <w:rFonts w:ascii="宋体" w:hAnsi="宋体" w:cs="Times New Roman"/>
          <w:color w:val="000000"/>
          <w:szCs w:val="21"/>
        </w:rPr>
      </w:pPr>
      <w:r>
        <w:rPr>
          <w:rFonts w:ascii="宋体" w:hAnsi="宋体" w:cs="Times New Roman"/>
          <w:color w:val="000000"/>
          <w:szCs w:val="21"/>
        </w:rPr>
        <w:br w:type="page"/>
      </w:r>
    </w:p>
    <w:p>
      <w:pPr>
        <w:adjustRightInd w:val="0"/>
        <w:snapToGrid w:val="0"/>
        <w:spacing w:line="360" w:lineRule="auto"/>
        <w:rPr>
          <w:rFonts w:ascii="Times New Roman" w:hAnsi="Times New Roman" w:eastAsia="黑体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黑体" w:cs="Times New Roman"/>
          <w:color w:val="000000"/>
          <w:sz w:val="30"/>
          <w:szCs w:val="30"/>
        </w:rPr>
        <w:t>五、申报单位及合作单位研究基础</w:t>
      </w:r>
    </w:p>
    <w:tbl>
      <w:tblPr>
        <w:tblStyle w:val="4"/>
        <w:tblW w:w="850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4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eastAsia" w:ascii="Times New Roman" w:hAnsi="宋体" w:eastAsia="宋体" w:cs="Times New Roman"/>
                <w:b/>
                <w:color w:val="000000"/>
                <w:szCs w:val="21"/>
              </w:rPr>
              <w:t>（一）项目申报单位在</w:t>
            </w:r>
            <w:r>
              <w:rPr>
                <w:rFonts w:hint="eastAsia" w:ascii="Times New Roman" w:hAnsi="宋体" w:cs="Times New Roman"/>
                <w:b/>
                <w:color w:val="000000"/>
                <w:szCs w:val="21"/>
                <w:lang w:eastAsia="zh-CN"/>
              </w:rPr>
              <w:t>申报领域</w:t>
            </w:r>
            <w:r>
              <w:rPr>
                <w:rFonts w:hint="eastAsia" w:ascii="Times New Roman" w:hAnsi="宋体" w:eastAsia="宋体" w:cs="Times New Roman"/>
                <w:b/>
                <w:color w:val="000000"/>
                <w:szCs w:val="21"/>
              </w:rPr>
              <w:t>的前期相关研究成果</w:t>
            </w:r>
            <w:r>
              <w:rPr>
                <w:rFonts w:hint="eastAsia" w:ascii="Times New Roman" w:hAnsi="Times New Roman" w:eastAsia="黑体" w:cs="Times New Roman"/>
                <w:color w:val="000000"/>
                <w:szCs w:val="21"/>
              </w:rPr>
              <w:t>（限300字以内）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  <w:jc w:val="center"/>
        </w:trPr>
        <w:tc>
          <w:tcPr>
            <w:tcW w:w="8504" w:type="dxa"/>
            <w:vAlign w:val="top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04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eastAsia" w:ascii="Times New Roman" w:hAnsi="宋体" w:eastAsia="宋体" w:cs="Times New Roman"/>
                <w:b/>
                <w:color w:val="000000"/>
                <w:szCs w:val="21"/>
              </w:rPr>
              <w:t>（二）项目负责人的科研水平及主要成果</w:t>
            </w:r>
            <w:r>
              <w:rPr>
                <w:rFonts w:hint="eastAsia" w:ascii="Times New Roman" w:hAnsi="Times New Roman" w:eastAsia="黑体" w:cs="Times New Roman"/>
                <w:color w:val="000000"/>
                <w:szCs w:val="21"/>
              </w:rPr>
              <w:t>（限300字以内）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  <w:jc w:val="center"/>
        </w:trPr>
        <w:tc>
          <w:tcPr>
            <w:tcW w:w="8504" w:type="dxa"/>
            <w:vAlign w:val="top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4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eastAsia" w:ascii="Times New Roman" w:hAnsi="宋体" w:eastAsia="宋体" w:cs="Times New Roman"/>
                <w:b/>
                <w:color w:val="000000"/>
                <w:szCs w:val="21"/>
              </w:rPr>
              <w:t>（三）项目申报单位相关科研条件支撑状况</w:t>
            </w:r>
            <w:r>
              <w:rPr>
                <w:rFonts w:hint="eastAsia" w:ascii="Times New Roman" w:hAnsi="Times New Roman" w:eastAsia="黑体" w:cs="Times New Roman"/>
                <w:color w:val="000000"/>
                <w:szCs w:val="21"/>
              </w:rPr>
              <w:t>（限300字以内）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  <w:jc w:val="center"/>
        </w:trPr>
        <w:tc>
          <w:tcPr>
            <w:tcW w:w="8504" w:type="dxa"/>
            <w:vAlign w:val="top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4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eastAsia" w:ascii="Times New Roman" w:hAnsi="宋体" w:eastAsia="宋体" w:cs="Times New Roman"/>
                <w:b/>
                <w:color w:val="000000"/>
                <w:szCs w:val="21"/>
              </w:rPr>
              <w:t>（四）项目合作单位的选择原因及其优势</w:t>
            </w:r>
            <w:r>
              <w:rPr>
                <w:rFonts w:hint="eastAsia" w:ascii="Times New Roman" w:hAnsi="Times New Roman" w:eastAsia="黑体" w:cs="Times New Roman"/>
                <w:color w:val="000000"/>
                <w:szCs w:val="21"/>
              </w:rPr>
              <w:t>（限500字以内）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  <w:jc w:val="center"/>
        </w:trPr>
        <w:tc>
          <w:tcPr>
            <w:tcW w:w="8504" w:type="dxa"/>
            <w:vAlign w:val="top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</w:tr>
    </w:tbl>
    <w:p>
      <w:pPr>
        <w:widowControl/>
        <w:jc w:val="left"/>
        <w:rPr>
          <w:rFonts w:ascii="宋体" w:hAnsi="宋体" w:cs="Times New Roman"/>
          <w:color w:val="000000"/>
          <w:szCs w:val="21"/>
        </w:rPr>
      </w:pPr>
      <w:r>
        <w:rPr>
          <w:rFonts w:ascii="宋体" w:hAnsi="宋体" w:cs="Times New Roman"/>
          <w:color w:val="000000"/>
          <w:szCs w:val="21"/>
        </w:rPr>
        <w:br w:type="page"/>
      </w:r>
    </w:p>
    <w:p>
      <w:pPr>
        <w:adjustRightInd w:val="0"/>
        <w:snapToGrid w:val="0"/>
        <w:spacing w:line="360" w:lineRule="auto"/>
        <w:rPr>
          <w:rFonts w:ascii="Times New Roman" w:hAnsi="Times New Roman" w:eastAsia="黑体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黑体" w:cs="Times New Roman"/>
          <w:color w:val="000000"/>
          <w:sz w:val="30"/>
          <w:szCs w:val="30"/>
        </w:rPr>
        <w:t>六、预期的效益分析及对文化和旅游发展的促进与带动作用</w:t>
      </w:r>
    </w:p>
    <w:p>
      <w:pPr>
        <w:adjustRightInd w:val="0"/>
        <w:snapToGrid w:val="0"/>
        <w:spacing w:line="360" w:lineRule="auto"/>
        <w:ind w:left="105" w:leftChars="50" w:right="105" w:rightChars="50" w:firstLine="210" w:firstLineChars="100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黑体" w:cs="Times New Roman"/>
          <w:color w:val="000000"/>
          <w:szCs w:val="21"/>
        </w:rPr>
        <w:t>（限600字以内）</w:t>
      </w:r>
    </w:p>
    <w:tbl>
      <w:tblPr>
        <w:tblStyle w:val="4"/>
        <w:tblW w:w="850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9" w:hRule="atLeast"/>
          <w:jc w:val="center"/>
        </w:trPr>
        <w:tc>
          <w:tcPr>
            <w:tcW w:w="8504" w:type="dxa"/>
            <w:vAlign w:val="top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</w:tr>
    </w:tbl>
    <w:p>
      <w:pPr>
        <w:widowControl/>
        <w:jc w:val="left"/>
        <w:rPr>
          <w:rFonts w:ascii="宋体" w:hAnsi="宋体" w:cs="Times New Roman"/>
          <w:color w:val="000000"/>
          <w:szCs w:val="21"/>
        </w:rPr>
      </w:pPr>
      <w:r>
        <w:rPr>
          <w:rFonts w:ascii="宋体" w:hAnsi="宋体" w:cs="Times New Roman"/>
          <w:color w:val="000000"/>
          <w:szCs w:val="21"/>
        </w:rPr>
        <w:br w:type="page"/>
      </w:r>
    </w:p>
    <w:p>
      <w:pPr>
        <w:adjustRightInd w:val="0"/>
        <w:snapToGrid w:val="0"/>
        <w:spacing w:line="360" w:lineRule="auto"/>
        <w:rPr>
          <w:rFonts w:ascii="Times New Roman" w:hAnsi="Times New Roman" w:eastAsia="黑体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黑体" w:cs="Times New Roman"/>
          <w:color w:val="000000"/>
          <w:sz w:val="30"/>
          <w:szCs w:val="30"/>
        </w:rPr>
        <w:t>七、项目组织实施与保障措施</w:t>
      </w:r>
    </w:p>
    <w:tbl>
      <w:tblPr>
        <w:tblStyle w:val="4"/>
        <w:tblW w:w="850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4" w:type="dxa"/>
            <w:vAlign w:val="center"/>
          </w:tcPr>
          <w:p>
            <w:pPr>
              <w:adjustRightInd w:val="0"/>
              <w:snapToGrid w:val="0"/>
              <w:spacing w:line="360" w:lineRule="auto"/>
              <w:ind w:right="105" w:rightChars="50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eastAsia" w:ascii="Times New Roman" w:hAnsi="宋体" w:eastAsia="宋体" w:cs="Times New Roman"/>
                <w:b/>
                <w:color w:val="000000"/>
                <w:szCs w:val="21"/>
              </w:rPr>
              <w:t>（一）项目实施的组织机制</w:t>
            </w:r>
            <w:r>
              <w:rPr>
                <w:rFonts w:hint="eastAsia" w:ascii="Times New Roman" w:hAnsi="Times New Roman" w:eastAsia="黑体" w:cs="Times New Roman"/>
                <w:color w:val="000000"/>
                <w:szCs w:val="21"/>
              </w:rPr>
              <w:t>（限300字以内）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  <w:jc w:val="center"/>
        </w:trPr>
        <w:tc>
          <w:tcPr>
            <w:tcW w:w="8504" w:type="dxa"/>
            <w:vAlign w:val="top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04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eastAsia" w:ascii="Times New Roman" w:hAnsi="宋体" w:eastAsia="宋体" w:cs="Times New Roman"/>
                <w:b/>
                <w:color w:val="000000"/>
                <w:szCs w:val="21"/>
              </w:rPr>
              <w:t>（二）项目实施的协调机制</w:t>
            </w:r>
            <w:r>
              <w:rPr>
                <w:rFonts w:hint="eastAsia" w:ascii="Times New Roman" w:hAnsi="Times New Roman" w:eastAsia="黑体" w:cs="Times New Roman"/>
                <w:color w:val="000000"/>
                <w:szCs w:val="21"/>
              </w:rPr>
              <w:t>（限300字以内）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  <w:jc w:val="center"/>
        </w:trPr>
        <w:tc>
          <w:tcPr>
            <w:tcW w:w="8504" w:type="dxa"/>
            <w:vAlign w:val="top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4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eastAsia" w:ascii="Times New Roman" w:hAnsi="宋体" w:eastAsia="宋体" w:cs="Times New Roman"/>
                <w:b/>
                <w:color w:val="000000"/>
                <w:szCs w:val="21"/>
              </w:rPr>
              <w:t>（三）项目组织管理措施</w:t>
            </w:r>
            <w:r>
              <w:rPr>
                <w:rFonts w:hint="eastAsia" w:ascii="Times New Roman" w:hAnsi="Times New Roman" w:eastAsia="黑体" w:cs="Times New Roman"/>
                <w:color w:val="000000"/>
                <w:szCs w:val="21"/>
              </w:rPr>
              <w:t>（限300字以内）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  <w:jc w:val="center"/>
        </w:trPr>
        <w:tc>
          <w:tcPr>
            <w:tcW w:w="8504" w:type="dxa"/>
            <w:vAlign w:val="top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4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eastAsia" w:ascii="Times New Roman" w:hAnsi="宋体" w:eastAsia="宋体" w:cs="Times New Roman"/>
                <w:b/>
                <w:color w:val="000000"/>
                <w:szCs w:val="21"/>
              </w:rPr>
              <w:t>（四）知识产权对策、成果管理及合作权益分配</w:t>
            </w:r>
            <w:r>
              <w:rPr>
                <w:rFonts w:hint="eastAsia" w:ascii="Times New Roman" w:hAnsi="Times New Roman" w:eastAsia="黑体" w:cs="Times New Roman"/>
                <w:color w:val="000000"/>
                <w:szCs w:val="21"/>
              </w:rPr>
              <w:t>（限300字以内）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  <w:jc w:val="center"/>
        </w:trPr>
        <w:tc>
          <w:tcPr>
            <w:tcW w:w="8504" w:type="dxa"/>
            <w:vAlign w:val="top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</w:tr>
    </w:tbl>
    <w:p>
      <w:pPr>
        <w:adjustRightInd w:val="0"/>
        <w:snapToGrid w:val="0"/>
        <w:rPr>
          <w:rFonts w:ascii="宋体" w:hAnsi="宋体" w:eastAsia="宋体" w:cs="Times New Roman"/>
          <w:szCs w:val="21"/>
        </w:rPr>
      </w:pPr>
    </w:p>
    <w:p>
      <w:pPr>
        <w:spacing w:line="360" w:lineRule="auto"/>
        <w:jc w:val="both"/>
        <w:rPr>
          <w:rFonts w:ascii="宋体" w:hAnsi="宋体" w:eastAsia="宋体" w:cs="宋体"/>
          <w:sz w:val="24"/>
          <w:szCs w:val="24"/>
        </w:rPr>
        <w:sectPr>
          <w:footerReference r:id="rId4" w:type="default"/>
          <w:pgSz w:w="11907" w:h="16840"/>
          <w:pgMar w:top="1418" w:right="1588" w:bottom="1588" w:left="1588" w:header="851" w:footer="1043" w:gutter="0"/>
          <w:cols w:space="720" w:num="1"/>
          <w:titlePg/>
          <w:docGrid w:linePitch="312" w:charSpace="0"/>
        </w:sectPr>
      </w:pPr>
    </w:p>
    <w:p>
      <w:pPr>
        <w:adjustRightInd w:val="0"/>
        <w:snapToGrid w:val="0"/>
        <w:spacing w:line="360" w:lineRule="auto"/>
        <w:rPr>
          <w:rFonts w:ascii="Times New Roman" w:hAnsi="Times New Roman" w:eastAsia="黑体" w:cs="Times New Roman"/>
          <w:color w:val="000000"/>
          <w:sz w:val="30"/>
          <w:szCs w:val="30"/>
        </w:rPr>
      </w:pPr>
      <w:bookmarkStart w:id="0" w:name="_Toc531887407"/>
      <w:bookmarkStart w:id="1" w:name="_Toc531888002"/>
      <w:bookmarkStart w:id="2" w:name="_Toc531889983"/>
      <w:bookmarkStart w:id="3" w:name="_Toc532383224"/>
      <w:r>
        <w:rPr>
          <w:rFonts w:hint="eastAsia" w:ascii="Times New Roman" w:hAnsi="Times New Roman" w:eastAsia="黑体" w:cs="Times New Roman"/>
          <w:color w:val="000000"/>
          <w:sz w:val="30"/>
          <w:szCs w:val="30"/>
        </w:rPr>
        <w:t>八、项目研究团队</w:t>
      </w:r>
      <w:bookmarkEnd w:id="0"/>
      <w:bookmarkEnd w:id="1"/>
      <w:bookmarkEnd w:id="2"/>
      <w:bookmarkEnd w:id="3"/>
    </w:p>
    <w:tbl>
      <w:tblPr>
        <w:tblStyle w:val="4"/>
        <w:tblW w:w="1385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6"/>
        <w:gridCol w:w="828"/>
        <w:gridCol w:w="567"/>
        <w:gridCol w:w="978"/>
        <w:gridCol w:w="993"/>
        <w:gridCol w:w="1842"/>
        <w:gridCol w:w="709"/>
        <w:gridCol w:w="709"/>
        <w:gridCol w:w="567"/>
        <w:gridCol w:w="1417"/>
        <w:gridCol w:w="851"/>
        <w:gridCol w:w="709"/>
        <w:gridCol w:w="850"/>
        <w:gridCol w:w="709"/>
        <w:gridCol w:w="17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8" w:hRule="atLeast"/>
          <w:jc w:val="center"/>
        </w:trPr>
        <w:tc>
          <w:tcPr>
            <w:tcW w:w="13856" w:type="dxa"/>
            <w:gridSpan w:val="15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eastAsia="宋体" w:cs="Times New Roman"/>
                <w:sz w:val="20"/>
              </w:rPr>
            </w:pPr>
            <w:r>
              <w:rPr>
                <w:rFonts w:hint="eastAsia" w:ascii="黑体" w:hAnsi="黑体" w:eastAsia="黑体" w:cs="Times New Roman"/>
                <w:sz w:val="20"/>
              </w:rPr>
              <w:t>填表说明</w:t>
            </w:r>
            <w:r>
              <w:rPr>
                <w:rFonts w:hint="eastAsia" w:ascii="宋体" w:hAnsi="宋体" w:eastAsia="宋体" w:cs="Times New Roman"/>
                <w:sz w:val="20"/>
              </w:rPr>
              <w:t>：</w:t>
            </w:r>
            <w:r>
              <w:rPr>
                <w:rFonts w:ascii="宋体" w:hAnsi="宋体" w:eastAsia="宋体" w:cs="Times New Roman"/>
                <w:sz w:val="20"/>
              </w:rPr>
              <w:t>1</w:t>
            </w:r>
            <w:r>
              <w:rPr>
                <w:rFonts w:hint="eastAsia" w:ascii="宋体" w:hAnsi="宋体" w:eastAsia="宋体" w:cs="Times New Roman"/>
                <w:sz w:val="20"/>
              </w:rPr>
              <w:t>、</w:t>
            </w:r>
            <w:r>
              <w:rPr>
                <w:rFonts w:ascii="宋体" w:hAnsi="宋体" w:eastAsia="宋体" w:cs="Times New Roman"/>
                <w:sz w:val="20"/>
              </w:rPr>
              <w:t>专业技术职称类别：A、正高级  B、副高级  C、中级  D、初级  E、其他；</w:t>
            </w:r>
          </w:p>
          <w:p>
            <w:pPr>
              <w:autoSpaceDE w:val="0"/>
              <w:autoSpaceDN w:val="0"/>
              <w:adjustRightInd w:val="0"/>
              <w:snapToGrid w:val="0"/>
              <w:ind w:left="1050" w:leftChars="500"/>
              <w:rPr>
                <w:rFonts w:ascii="宋体" w:hAnsi="宋体" w:eastAsia="宋体" w:cs="Times New Roman"/>
                <w:sz w:val="20"/>
              </w:rPr>
            </w:pPr>
            <w:r>
              <w:rPr>
                <w:rFonts w:ascii="宋体" w:hAnsi="宋体" w:eastAsia="宋体" w:cs="Times New Roman"/>
                <w:sz w:val="20"/>
              </w:rPr>
              <w:t>2</w:t>
            </w:r>
            <w:r>
              <w:rPr>
                <w:rFonts w:hint="eastAsia" w:ascii="宋体" w:hAnsi="宋体" w:eastAsia="宋体" w:cs="Times New Roman"/>
                <w:sz w:val="20"/>
              </w:rPr>
              <w:t>、</w:t>
            </w:r>
            <w:r>
              <w:rPr>
                <w:rFonts w:ascii="宋体" w:hAnsi="宋体" w:eastAsia="宋体" w:cs="Times New Roman"/>
                <w:sz w:val="20"/>
              </w:rPr>
              <w:t>投入本项目的全时工作时间（人月）是指在项目实施期间该人总共为项目工作的满月度工作量；累计是指项目组所有人员投入人月之和；</w:t>
            </w:r>
          </w:p>
          <w:p>
            <w:pPr>
              <w:autoSpaceDE w:val="0"/>
              <w:autoSpaceDN w:val="0"/>
              <w:adjustRightInd w:val="0"/>
              <w:snapToGrid w:val="0"/>
              <w:ind w:left="1050" w:leftChars="500"/>
              <w:rPr>
                <w:rFonts w:ascii="宋体" w:hAnsi="宋体" w:eastAsia="宋体" w:cs="Times New Roman"/>
                <w:sz w:val="20"/>
              </w:rPr>
            </w:pPr>
            <w:r>
              <w:rPr>
                <w:rFonts w:ascii="宋体" w:hAnsi="宋体" w:eastAsia="宋体" w:cs="Times New Roman"/>
                <w:sz w:val="20"/>
              </w:rPr>
              <w:t>3</w:t>
            </w:r>
            <w:r>
              <w:rPr>
                <w:rFonts w:hint="eastAsia" w:ascii="宋体" w:hAnsi="宋体" w:eastAsia="宋体" w:cs="Times New Roman"/>
                <w:sz w:val="20"/>
              </w:rPr>
              <w:t>、</w:t>
            </w:r>
            <w:r>
              <w:rPr>
                <w:rFonts w:ascii="宋体" w:hAnsi="宋体" w:eastAsia="宋体" w:cs="Times New Roman"/>
                <w:sz w:val="20"/>
              </w:rPr>
              <w:t>项目固定研究人员需填写人员明细；</w:t>
            </w:r>
          </w:p>
          <w:p>
            <w:pPr>
              <w:autoSpaceDE w:val="0"/>
              <w:autoSpaceDN w:val="0"/>
              <w:adjustRightInd w:val="0"/>
              <w:snapToGrid w:val="0"/>
              <w:ind w:left="1050" w:leftChars="500"/>
              <w:rPr>
                <w:rFonts w:ascii="宋体" w:hAnsi="宋体" w:eastAsia="宋体" w:cs="Times New Roman"/>
                <w:sz w:val="20"/>
              </w:rPr>
            </w:pPr>
            <w:r>
              <w:rPr>
                <w:rFonts w:ascii="宋体" w:hAnsi="宋体" w:eastAsia="宋体" w:cs="Times New Roman"/>
                <w:sz w:val="20"/>
              </w:rPr>
              <w:t>4</w:t>
            </w:r>
            <w:r>
              <w:rPr>
                <w:rFonts w:hint="eastAsia" w:ascii="宋体" w:hAnsi="宋体" w:eastAsia="宋体" w:cs="Times New Roman"/>
                <w:sz w:val="20"/>
              </w:rPr>
              <w:t>、</w:t>
            </w:r>
            <w:r>
              <w:rPr>
                <w:rFonts w:ascii="宋体" w:hAnsi="宋体" w:eastAsia="宋体" w:cs="Times New Roman"/>
                <w:sz w:val="20"/>
              </w:rPr>
              <w:t>是否有工资性收入：Y、是  N、否；</w:t>
            </w:r>
          </w:p>
          <w:p>
            <w:pPr>
              <w:autoSpaceDE w:val="0"/>
              <w:autoSpaceDN w:val="0"/>
              <w:adjustRightInd w:val="0"/>
              <w:snapToGrid w:val="0"/>
              <w:ind w:left="1050" w:leftChars="500"/>
              <w:rPr>
                <w:rFonts w:ascii="宋体" w:hAnsi="宋体" w:eastAsia="宋体" w:cs="Times New Roman"/>
                <w:sz w:val="20"/>
              </w:rPr>
            </w:pPr>
            <w:r>
              <w:rPr>
                <w:rFonts w:ascii="宋体" w:hAnsi="宋体" w:eastAsia="宋体" w:cs="Times New Roman"/>
                <w:sz w:val="20"/>
              </w:rPr>
              <w:t>5</w:t>
            </w:r>
            <w:r>
              <w:rPr>
                <w:rFonts w:hint="eastAsia" w:ascii="宋体" w:hAnsi="宋体" w:eastAsia="宋体" w:cs="Times New Roman"/>
                <w:sz w:val="20"/>
              </w:rPr>
              <w:t>、</w:t>
            </w:r>
            <w:r>
              <w:rPr>
                <w:rFonts w:ascii="宋体" w:hAnsi="宋体" w:eastAsia="宋体" w:cs="Times New Roman"/>
                <w:sz w:val="20"/>
              </w:rPr>
              <w:t>在项目中的角色：A、项目负责人  B、任务（课题）负责人   C、项目骨干   D、其他研究人员；</w:t>
            </w:r>
          </w:p>
          <w:p>
            <w:pPr>
              <w:autoSpaceDE w:val="0"/>
              <w:autoSpaceDN w:val="0"/>
              <w:adjustRightInd w:val="0"/>
              <w:snapToGrid w:val="0"/>
              <w:ind w:left="1050" w:leftChars="500"/>
              <w:rPr>
                <w:rFonts w:ascii="Times New Roman" w:hAnsi="Times New Roman" w:eastAsia="楷体_GB2312" w:cs="Times New Roman"/>
                <w:sz w:val="20"/>
              </w:rPr>
            </w:pPr>
            <w:r>
              <w:rPr>
                <w:rFonts w:ascii="宋体" w:hAnsi="宋体" w:eastAsia="宋体" w:cs="Times New Roman"/>
                <w:sz w:val="20"/>
              </w:rPr>
              <w:t>6</w:t>
            </w:r>
            <w:r>
              <w:rPr>
                <w:rFonts w:hint="eastAsia" w:ascii="宋体" w:hAnsi="宋体" w:eastAsia="宋体" w:cs="Times New Roman"/>
                <w:sz w:val="20"/>
              </w:rPr>
              <w:t>、</w:t>
            </w:r>
            <w:r>
              <w:rPr>
                <w:rFonts w:ascii="宋体" w:hAnsi="宋体" w:eastAsia="宋体" w:cs="Times New Roman"/>
                <w:sz w:val="20"/>
              </w:rPr>
              <w:t>工作单位：填写单位全称，其中高校要具体填写到所在院系。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position w:val="6"/>
                <w:szCs w:val="21"/>
              </w:rPr>
            </w:pPr>
            <w:r>
              <w:rPr>
                <w:rFonts w:ascii="Times New Roman" w:hAnsi="Times New Roman" w:eastAsia="黑体" w:cs="Times New Roman"/>
                <w:position w:val="6"/>
                <w:szCs w:val="21"/>
              </w:rPr>
              <w:t>序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position w:val="6"/>
                <w:szCs w:val="21"/>
              </w:rPr>
            </w:pPr>
            <w:r>
              <w:rPr>
                <w:rFonts w:ascii="Times New Roman" w:hAnsi="Times New Roman" w:eastAsia="黑体" w:cs="Times New Roman"/>
                <w:position w:val="6"/>
                <w:szCs w:val="21"/>
              </w:rPr>
              <w:t>号</w:t>
            </w:r>
          </w:p>
        </w:tc>
        <w:tc>
          <w:tcPr>
            <w:tcW w:w="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position w:val="6"/>
                <w:szCs w:val="21"/>
              </w:rPr>
            </w:pPr>
            <w:r>
              <w:rPr>
                <w:rFonts w:ascii="Times New Roman" w:hAnsi="Times New Roman" w:eastAsia="黑体" w:cs="Times New Roman"/>
                <w:position w:val="6"/>
                <w:szCs w:val="21"/>
              </w:rPr>
              <w:t>姓名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position w:val="6"/>
                <w:szCs w:val="21"/>
              </w:rPr>
            </w:pPr>
            <w:r>
              <w:rPr>
                <w:rFonts w:ascii="Times New Roman" w:hAnsi="Times New Roman" w:eastAsia="黑体" w:cs="Times New Roman"/>
                <w:position w:val="6"/>
                <w:szCs w:val="21"/>
              </w:rPr>
              <w:t>性别</w:t>
            </w:r>
          </w:p>
        </w:tc>
        <w:tc>
          <w:tcPr>
            <w:tcW w:w="9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position w:val="6"/>
                <w:szCs w:val="21"/>
              </w:rPr>
            </w:pPr>
            <w:r>
              <w:rPr>
                <w:rFonts w:ascii="Times New Roman" w:hAnsi="Times New Roman" w:eastAsia="黑体" w:cs="Times New Roman"/>
                <w:position w:val="6"/>
                <w:szCs w:val="21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position w:val="6"/>
                <w:szCs w:val="21"/>
              </w:rPr>
            </w:pPr>
            <w:r>
              <w:rPr>
                <w:rFonts w:ascii="Times New Roman" w:hAnsi="Times New Roman" w:eastAsia="黑体" w:cs="Times New Roman"/>
                <w:position w:val="6"/>
                <w:szCs w:val="21"/>
              </w:rPr>
              <w:t>日期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position w:val="6"/>
                <w:szCs w:val="21"/>
              </w:rPr>
            </w:pPr>
            <w:r>
              <w:rPr>
                <w:rFonts w:ascii="Times New Roman" w:hAnsi="Times New Roman" w:eastAsia="黑体" w:cs="Times New Roman"/>
                <w:position w:val="6"/>
                <w:szCs w:val="21"/>
              </w:rPr>
              <w:t>证件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position w:val="6"/>
                <w:szCs w:val="21"/>
              </w:rPr>
            </w:pPr>
            <w:r>
              <w:rPr>
                <w:rFonts w:ascii="Times New Roman" w:hAnsi="Times New Roman" w:eastAsia="黑体" w:cs="Times New Roman"/>
                <w:position w:val="6"/>
                <w:szCs w:val="21"/>
              </w:rPr>
              <w:t>类型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position w:val="6"/>
                <w:szCs w:val="21"/>
              </w:rPr>
            </w:pPr>
            <w:r>
              <w:rPr>
                <w:rFonts w:ascii="Times New Roman" w:hAnsi="Times New Roman" w:eastAsia="黑体" w:cs="Times New Roman"/>
                <w:position w:val="6"/>
                <w:szCs w:val="21"/>
              </w:rPr>
              <w:t>证件号码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position w:val="6"/>
                <w:szCs w:val="21"/>
              </w:rPr>
            </w:pPr>
            <w:r>
              <w:rPr>
                <w:rFonts w:ascii="Times New Roman" w:hAnsi="Times New Roman" w:eastAsia="黑体" w:cs="Times New Roman"/>
                <w:position w:val="6"/>
                <w:szCs w:val="21"/>
              </w:rPr>
              <w:t>专业技术职称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position w:val="6"/>
                <w:szCs w:val="21"/>
              </w:rPr>
            </w:pPr>
            <w:r>
              <w:rPr>
                <w:rFonts w:ascii="Times New Roman" w:hAnsi="Times New Roman" w:eastAsia="黑体" w:cs="Times New Roman"/>
                <w:position w:val="6"/>
                <w:szCs w:val="21"/>
              </w:rPr>
              <w:t>职务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position w:val="6"/>
                <w:szCs w:val="21"/>
              </w:rPr>
            </w:pPr>
            <w:r>
              <w:rPr>
                <w:rFonts w:ascii="Times New Roman" w:hAnsi="Times New Roman" w:eastAsia="黑体" w:cs="Times New Roman"/>
                <w:position w:val="6"/>
                <w:szCs w:val="21"/>
              </w:rPr>
              <w:t>最高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position w:val="6"/>
                <w:szCs w:val="21"/>
              </w:rPr>
            </w:pPr>
            <w:r>
              <w:rPr>
                <w:rFonts w:ascii="Times New Roman" w:hAnsi="Times New Roman" w:eastAsia="黑体" w:cs="Times New Roman"/>
                <w:position w:val="6"/>
                <w:szCs w:val="21"/>
              </w:rPr>
              <w:t>学位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position w:val="6"/>
                <w:szCs w:val="21"/>
              </w:rPr>
            </w:pPr>
            <w:r>
              <w:rPr>
                <w:rFonts w:ascii="Times New Roman" w:hAnsi="Times New Roman" w:eastAsia="黑体" w:cs="Times New Roman"/>
                <w:position w:val="6"/>
                <w:szCs w:val="21"/>
              </w:rPr>
              <w:t>专业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bCs/>
              </w:rPr>
            </w:pPr>
            <w:r>
              <w:rPr>
                <w:rFonts w:ascii="Times New Roman" w:hAnsi="Times New Roman" w:eastAsia="黑体" w:cs="Times New Roman"/>
                <w:bCs/>
              </w:rPr>
              <w:t>投入本项目的全时工作时间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position w:val="6"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szCs w:val="21"/>
              </w:rPr>
              <w:t>（人月）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bCs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szCs w:val="21"/>
              </w:rPr>
              <w:t>在项目中的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position w:val="6"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szCs w:val="21"/>
              </w:rPr>
              <w:t>角色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position w:val="6"/>
                <w:szCs w:val="21"/>
              </w:rPr>
            </w:pPr>
            <w:r>
              <w:rPr>
                <w:rFonts w:ascii="Times New Roman" w:hAnsi="Times New Roman" w:eastAsia="黑体" w:cs="Times New Roman"/>
                <w:position w:val="6"/>
                <w:szCs w:val="21"/>
              </w:rPr>
              <w:t>所属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position w:val="6"/>
                <w:szCs w:val="21"/>
              </w:rPr>
            </w:pPr>
            <w:r>
              <w:rPr>
                <w:rFonts w:ascii="Times New Roman" w:hAnsi="Times New Roman" w:eastAsia="黑体" w:cs="Times New Roman"/>
                <w:position w:val="6"/>
                <w:szCs w:val="21"/>
              </w:rPr>
              <w:t>任务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position w:val="6"/>
                <w:szCs w:val="21"/>
              </w:rPr>
            </w:pPr>
            <w:r>
              <w:rPr>
                <w:rFonts w:ascii="Times New Roman" w:hAnsi="Times New Roman" w:eastAsia="黑体" w:cs="Times New Roman"/>
                <w:position w:val="6"/>
                <w:szCs w:val="21"/>
              </w:rPr>
              <w:t>（课题）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position w:val="6"/>
                <w:szCs w:val="21"/>
              </w:rPr>
            </w:pPr>
            <w:r>
              <w:rPr>
                <w:rFonts w:ascii="Times New Roman" w:hAnsi="Times New Roman" w:eastAsia="黑体" w:cs="Times New Roman"/>
                <w:position w:val="6"/>
                <w:szCs w:val="21"/>
              </w:rPr>
              <w:t>是否有工资性收入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position w:val="6"/>
                <w:szCs w:val="21"/>
              </w:rPr>
            </w:pPr>
            <w:r>
              <w:rPr>
                <w:rFonts w:ascii="Times New Roman" w:hAnsi="Times New Roman" w:eastAsia="黑体" w:cs="Times New Roman"/>
                <w:position w:val="6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position w:val="6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position w:val="6"/>
                <w:sz w:val="18"/>
                <w:szCs w:val="18"/>
              </w:rPr>
              <w:t>1</w:t>
            </w:r>
          </w:p>
        </w:tc>
        <w:tc>
          <w:tcPr>
            <w:tcW w:w="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position w:val="6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position w:val="6"/>
                <w:sz w:val="18"/>
                <w:szCs w:val="18"/>
              </w:rPr>
              <w:t>2</w:t>
            </w:r>
          </w:p>
        </w:tc>
        <w:tc>
          <w:tcPr>
            <w:tcW w:w="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position w:val="6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position w:val="6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position w:val="6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position w:val="6"/>
                <w:sz w:val="18"/>
                <w:szCs w:val="18"/>
              </w:rPr>
              <w:t>4</w:t>
            </w:r>
          </w:p>
        </w:tc>
        <w:tc>
          <w:tcPr>
            <w:tcW w:w="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position w:val="6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position w:val="6"/>
                <w:sz w:val="18"/>
                <w:szCs w:val="18"/>
              </w:rPr>
              <w:t>5</w:t>
            </w:r>
          </w:p>
        </w:tc>
        <w:tc>
          <w:tcPr>
            <w:tcW w:w="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position w:val="6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position w:val="6"/>
                <w:sz w:val="18"/>
                <w:szCs w:val="18"/>
              </w:rPr>
              <w:t>6</w:t>
            </w:r>
          </w:p>
        </w:tc>
        <w:tc>
          <w:tcPr>
            <w:tcW w:w="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position w:val="6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position w:val="6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position w:val="6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position w:val="6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position w:val="6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line="360" w:lineRule="auto"/>
        <w:jc w:val="left"/>
        <w:rPr>
          <w:rFonts w:ascii="宋体" w:hAnsi="宋体" w:eastAsia="宋体" w:cs="Times New Roman"/>
          <w:szCs w:val="21"/>
        </w:rPr>
      </w:pPr>
    </w:p>
    <w:p>
      <w:pPr>
        <w:spacing w:line="360" w:lineRule="auto"/>
        <w:jc w:val="center"/>
        <w:rPr>
          <w:rFonts w:ascii="宋体" w:hAnsi="宋体" w:eastAsia="宋体" w:cs="宋体"/>
          <w:sz w:val="24"/>
          <w:szCs w:val="24"/>
        </w:rPr>
        <w:sectPr>
          <w:footerReference r:id="rId5" w:type="default"/>
          <w:pgSz w:w="16840" w:h="11907" w:orient="landscape"/>
          <w:pgMar w:top="1418" w:right="1701" w:bottom="1418" w:left="1418" w:header="851" w:footer="1043" w:gutter="0"/>
          <w:cols w:space="720" w:num="1"/>
          <w:titlePg/>
          <w:docGrid w:linePitch="312" w:charSpace="0"/>
        </w:sectPr>
      </w:pPr>
    </w:p>
    <w:p>
      <w:pPr>
        <w:adjustRightInd w:val="0"/>
        <w:snapToGrid w:val="0"/>
        <w:spacing w:after="156" w:afterLines="50"/>
        <w:rPr>
          <w:rFonts w:ascii="Times New Roman" w:hAnsi="Times New Roman" w:eastAsia="黑体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黑体" w:cs="Times New Roman"/>
          <w:color w:val="000000"/>
          <w:sz w:val="30"/>
          <w:szCs w:val="30"/>
        </w:rPr>
        <w:t>九</w:t>
      </w:r>
      <w:r>
        <w:rPr>
          <w:rFonts w:ascii="Times New Roman" w:hAnsi="Times New Roman" w:eastAsia="黑体" w:cs="Times New Roman"/>
          <w:color w:val="000000"/>
          <w:sz w:val="30"/>
          <w:szCs w:val="30"/>
        </w:rPr>
        <w:t>、项目</w:t>
      </w:r>
      <w:r>
        <w:rPr>
          <w:rFonts w:hint="eastAsia" w:ascii="Times New Roman" w:hAnsi="Times New Roman" w:eastAsia="黑体" w:cs="Times New Roman"/>
          <w:color w:val="000000"/>
          <w:sz w:val="30"/>
          <w:szCs w:val="30"/>
        </w:rPr>
        <w:t>经费</w:t>
      </w:r>
      <w:r>
        <w:rPr>
          <w:rFonts w:ascii="Times New Roman" w:hAnsi="Times New Roman" w:eastAsia="黑体" w:cs="Times New Roman"/>
          <w:color w:val="000000"/>
          <w:sz w:val="30"/>
          <w:szCs w:val="30"/>
        </w:rPr>
        <w:t>预算</w:t>
      </w:r>
    </w:p>
    <w:tbl>
      <w:tblPr>
        <w:tblStyle w:val="4"/>
        <w:tblW w:w="850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2409"/>
        <w:gridCol w:w="1114"/>
        <w:gridCol w:w="587"/>
        <w:gridCol w:w="527"/>
        <w:gridCol w:w="1114"/>
        <w:gridCol w:w="1114"/>
        <w:gridCol w:w="11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8504" w:type="dxa"/>
            <w:gridSpan w:val="8"/>
            <w:vAlign w:val="center"/>
          </w:tcPr>
          <w:p>
            <w:pPr>
              <w:adjustRightInd w:val="0"/>
              <w:snapToGrid w:val="0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ascii="宋体" w:hAnsi="宋体" w:cs="Times New Roman"/>
                <w:color w:val="000000"/>
                <w:szCs w:val="21"/>
              </w:rPr>
              <w:t>（单位：万元）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34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经费来源</w:t>
            </w:r>
          </w:p>
        </w:tc>
        <w:tc>
          <w:tcPr>
            <w:tcW w:w="111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预算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经费</w:t>
            </w:r>
          </w:p>
        </w:tc>
        <w:tc>
          <w:tcPr>
            <w:tcW w:w="445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其中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3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111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adjustRightInd w:val="0"/>
              <w:snapToGrid w:val="0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114" w:type="dxa"/>
            <w:vAlign w:val="center"/>
          </w:tcPr>
          <w:p>
            <w:pPr>
              <w:adjustRightInd w:val="0"/>
              <w:snapToGrid w:val="0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114" w:type="dxa"/>
            <w:vAlign w:val="center"/>
          </w:tcPr>
          <w:p>
            <w:pPr>
              <w:adjustRightInd w:val="0"/>
              <w:snapToGrid w:val="0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114" w:type="dxa"/>
            <w:vAlign w:val="center"/>
          </w:tcPr>
          <w:p>
            <w:pPr>
              <w:adjustRightInd w:val="0"/>
              <w:snapToGrid w:val="0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93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来源合计</w:t>
            </w:r>
          </w:p>
        </w:tc>
        <w:tc>
          <w:tcPr>
            <w:tcW w:w="11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11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11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11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2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1"/>
              </w:rPr>
              <w:t>其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1"/>
              </w:rPr>
              <w:t>中</w:t>
            </w:r>
          </w:p>
        </w:tc>
        <w:tc>
          <w:tcPr>
            <w:tcW w:w="240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专项</w:t>
            </w:r>
            <w:r>
              <w:rPr>
                <w:rFonts w:hint="eastAsia" w:ascii="Times New Roman" w:hAnsi="宋体" w:cs="Times New Roman"/>
                <w:color w:val="000000"/>
                <w:szCs w:val="21"/>
                <w:lang w:eastAsia="zh-CN"/>
              </w:rPr>
              <w:t>经费</w:t>
            </w:r>
          </w:p>
        </w:tc>
        <w:tc>
          <w:tcPr>
            <w:tcW w:w="11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11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11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11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240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省</w:t>
            </w:r>
            <w:r>
              <w:rPr>
                <w:rFonts w:hint="eastAsia" w:ascii="Times New Roman" w:hAnsi="宋体" w:eastAsia="宋体" w:cs="Times New Roman"/>
                <w:color w:val="000000"/>
                <w:szCs w:val="21"/>
              </w:rPr>
              <w:t>级地方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财政配套</w:t>
            </w:r>
          </w:p>
        </w:tc>
        <w:tc>
          <w:tcPr>
            <w:tcW w:w="11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11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11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11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240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设区市</w:t>
            </w:r>
            <w:r>
              <w:rPr>
                <w:rFonts w:hint="eastAsia" w:ascii="Times New Roman" w:hAnsi="宋体" w:eastAsia="宋体" w:cs="Times New Roman"/>
                <w:color w:val="000000"/>
                <w:szCs w:val="21"/>
              </w:rPr>
              <w:t>级地方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财政配套</w:t>
            </w:r>
          </w:p>
        </w:tc>
        <w:tc>
          <w:tcPr>
            <w:tcW w:w="11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11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11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11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240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主管部门配套</w:t>
            </w:r>
          </w:p>
        </w:tc>
        <w:tc>
          <w:tcPr>
            <w:tcW w:w="11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11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11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11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240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单位自筹</w:t>
            </w:r>
          </w:p>
        </w:tc>
        <w:tc>
          <w:tcPr>
            <w:tcW w:w="11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11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11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11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240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其它</w:t>
            </w:r>
          </w:p>
        </w:tc>
        <w:tc>
          <w:tcPr>
            <w:tcW w:w="11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11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11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  <w:tc>
          <w:tcPr>
            <w:tcW w:w="11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3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经费支出</w:t>
            </w:r>
          </w:p>
        </w:tc>
        <w:tc>
          <w:tcPr>
            <w:tcW w:w="11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预算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经费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其中专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项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4"/>
                <w:szCs w:val="24"/>
                <w:lang w:eastAsia="zh-CN"/>
              </w:rPr>
              <w:t>经费</w:t>
            </w:r>
          </w:p>
        </w:tc>
        <w:tc>
          <w:tcPr>
            <w:tcW w:w="334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测算依据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3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经费总额</w:t>
            </w:r>
          </w:p>
        </w:tc>
        <w:tc>
          <w:tcPr>
            <w:tcW w:w="11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42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01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10" w:firstLineChars="5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设备费</w:t>
            </w:r>
          </w:p>
        </w:tc>
        <w:tc>
          <w:tcPr>
            <w:tcW w:w="11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342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color w:val="000000"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2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10" w:firstLineChars="5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210" w:firstLineChars="10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fldChar w:fldCharType="begin"/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instrText xml:space="preserve">= 1 \* GB2</w:instrTex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⑴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fldChar w:fldCharType="end"/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购置设备费</w:t>
            </w:r>
          </w:p>
        </w:tc>
        <w:tc>
          <w:tcPr>
            <w:tcW w:w="11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342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color w:val="000000"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2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10" w:firstLineChars="5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210" w:firstLineChars="10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fldChar w:fldCharType="begin"/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instrText xml:space="preserve">= 2 \* GB2</w:instrTex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⑵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fldChar w:fldCharType="end"/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试制设备费</w:t>
            </w:r>
          </w:p>
        </w:tc>
        <w:tc>
          <w:tcPr>
            <w:tcW w:w="11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342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color w:val="000000"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2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10" w:firstLineChars="5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210" w:firstLineChars="10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fldChar w:fldCharType="begin"/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instrText xml:space="preserve">= 3 \* GB2</w:instrTex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⑶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fldChar w:fldCharType="end"/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设备改造与租赁费</w:t>
            </w:r>
          </w:p>
        </w:tc>
        <w:tc>
          <w:tcPr>
            <w:tcW w:w="11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342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color w:val="000000"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2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10" w:firstLineChars="5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02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10" w:firstLineChars="5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材料费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/数据采集费</w:t>
            </w:r>
          </w:p>
        </w:tc>
        <w:tc>
          <w:tcPr>
            <w:tcW w:w="11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342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color w:val="000000"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2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10" w:firstLineChars="5"/>
              <w:jc w:val="center"/>
              <w:rPr>
                <w:rFonts w:ascii="Times New Roman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szCs w:val="21"/>
              </w:rPr>
              <w:t>03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10" w:firstLineChars="5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测试</w:t>
            </w:r>
            <w:r>
              <w:rPr>
                <w:rFonts w:hint="eastAsia" w:ascii="Times New Roman" w:hAnsi="宋体" w:eastAsia="宋体" w:cs="Times New Roman"/>
                <w:color w:val="000000"/>
                <w:szCs w:val="21"/>
              </w:rPr>
              <w:t>/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化验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/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加工费</w:t>
            </w:r>
          </w:p>
        </w:tc>
        <w:tc>
          <w:tcPr>
            <w:tcW w:w="11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342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color w:val="000000"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2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10" w:firstLineChars="5"/>
              <w:jc w:val="center"/>
              <w:rPr>
                <w:rFonts w:ascii="Times New Roman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szCs w:val="21"/>
              </w:rPr>
              <w:t>04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10" w:firstLineChars="5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差旅费</w:t>
            </w:r>
            <w:r>
              <w:rPr>
                <w:rFonts w:hint="eastAsia" w:ascii="Times New Roman" w:hAnsi="宋体" w:eastAsia="宋体" w:cs="Times New Roman"/>
                <w:color w:val="000000"/>
                <w:szCs w:val="21"/>
              </w:rPr>
              <w:t>/国际合作交流费</w:t>
            </w:r>
          </w:p>
        </w:tc>
        <w:tc>
          <w:tcPr>
            <w:tcW w:w="11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342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color w:val="000000"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2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10" w:firstLineChars="5"/>
              <w:jc w:val="center"/>
              <w:rPr>
                <w:rFonts w:ascii="Times New Roman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szCs w:val="21"/>
              </w:rPr>
              <w:t>05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10" w:firstLineChars="5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会议费</w:t>
            </w:r>
          </w:p>
        </w:tc>
        <w:tc>
          <w:tcPr>
            <w:tcW w:w="11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342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color w:val="000000"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2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10" w:firstLineChars="5"/>
              <w:jc w:val="center"/>
              <w:rPr>
                <w:rFonts w:ascii="Times New Roman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szCs w:val="21"/>
              </w:rPr>
              <w:t>06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出版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/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印刷/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文献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/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信息传播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/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知识产权事务费</w:t>
            </w:r>
          </w:p>
        </w:tc>
        <w:tc>
          <w:tcPr>
            <w:tcW w:w="11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342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color w:val="000000"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2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10" w:firstLineChars="5"/>
              <w:jc w:val="center"/>
              <w:rPr>
                <w:rFonts w:ascii="Times New Roman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szCs w:val="21"/>
              </w:rPr>
              <w:t>07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10" w:firstLineChars="5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专家咨询费</w:t>
            </w:r>
          </w:p>
        </w:tc>
        <w:tc>
          <w:tcPr>
            <w:tcW w:w="11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342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color w:val="000000"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2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10" w:firstLineChars="5"/>
              <w:jc w:val="center"/>
              <w:rPr>
                <w:rFonts w:ascii="Times New Roman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szCs w:val="21"/>
              </w:rPr>
              <w:t>08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10" w:firstLineChars="5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劳务费</w:t>
            </w:r>
          </w:p>
        </w:tc>
        <w:tc>
          <w:tcPr>
            <w:tcW w:w="11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342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color w:val="000000"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2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10" w:firstLineChars="5"/>
              <w:jc w:val="center"/>
              <w:rPr>
                <w:rFonts w:ascii="Times New Roman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szCs w:val="21"/>
              </w:rPr>
              <w:t>09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10" w:firstLineChars="5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szCs w:val="21"/>
              </w:rPr>
              <w:t>间接费用</w:t>
            </w:r>
          </w:p>
        </w:tc>
        <w:tc>
          <w:tcPr>
            <w:tcW w:w="11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342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color w:val="000000"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5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0"/>
              </w:rPr>
              <w:t>项目申报单位（经费管理单位）名称</w:t>
            </w:r>
          </w:p>
        </w:tc>
        <w:tc>
          <w:tcPr>
            <w:tcW w:w="3869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color w:val="000000"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5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0"/>
              </w:rPr>
              <w:t>项目申报单位（经费管理单位）联系人及电话</w:t>
            </w:r>
          </w:p>
        </w:tc>
        <w:tc>
          <w:tcPr>
            <w:tcW w:w="3869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color w:val="000000"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5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0"/>
              </w:rPr>
              <w:t>项目申报单位（经费管理单位）银行账号</w:t>
            </w:r>
          </w:p>
        </w:tc>
        <w:tc>
          <w:tcPr>
            <w:tcW w:w="3869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color w:val="000000"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5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0"/>
              </w:rPr>
              <w:t>项目申报单位（经费管理单位）开户银行</w:t>
            </w:r>
          </w:p>
        </w:tc>
        <w:tc>
          <w:tcPr>
            <w:tcW w:w="3869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color w:val="000000"/>
                <w:w w:val="9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cs="Times New Roman"/>
          <w:color w:val="000000"/>
          <w:szCs w:val="21"/>
        </w:rPr>
      </w:pPr>
      <w:r>
        <w:rPr>
          <w:rFonts w:ascii="宋体" w:hAnsi="宋体" w:cs="Times New Roman"/>
          <w:color w:val="000000"/>
          <w:szCs w:val="21"/>
        </w:rPr>
        <w:br w:type="page"/>
      </w:r>
    </w:p>
    <w:p>
      <w:pPr>
        <w:adjustRightInd w:val="0"/>
        <w:snapToGrid w:val="0"/>
        <w:spacing w:after="156" w:afterLines="50"/>
        <w:jc w:val="left"/>
        <w:rPr>
          <w:rFonts w:ascii="Times New Roman" w:hAnsi="Times New Roman" w:eastAsia="黑体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黑体" w:cs="Times New Roman"/>
          <w:color w:val="000000"/>
          <w:sz w:val="30"/>
          <w:szCs w:val="30"/>
        </w:rPr>
        <w:t>十</w:t>
      </w:r>
      <w:r>
        <w:rPr>
          <w:rFonts w:ascii="Times New Roman" w:hAnsi="Times New Roman" w:eastAsia="黑体" w:cs="Times New Roman"/>
          <w:color w:val="000000"/>
          <w:sz w:val="30"/>
          <w:szCs w:val="30"/>
        </w:rPr>
        <w:t>、</w:t>
      </w:r>
      <w:r>
        <w:rPr>
          <w:rFonts w:hint="eastAsia" w:ascii="Times New Roman" w:hAnsi="Times New Roman" w:eastAsia="黑体" w:cs="Times New Roman"/>
          <w:color w:val="000000"/>
          <w:sz w:val="30"/>
          <w:szCs w:val="30"/>
          <w:lang w:eastAsia="zh-CN"/>
        </w:rPr>
        <w:t>项目申报单位</w:t>
      </w:r>
      <w:r>
        <w:rPr>
          <w:rFonts w:ascii="Times New Roman" w:hAnsi="Times New Roman" w:eastAsia="黑体" w:cs="Times New Roman"/>
          <w:color w:val="000000"/>
          <w:sz w:val="30"/>
          <w:szCs w:val="30"/>
        </w:rPr>
        <w:t>承诺</w:t>
      </w:r>
    </w:p>
    <w:tbl>
      <w:tblPr>
        <w:tblStyle w:val="4"/>
        <w:tblW w:w="850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2"/>
        <w:gridCol w:w="42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5" w:hRule="atLeast"/>
          <w:jc w:val="center"/>
        </w:trPr>
        <w:tc>
          <w:tcPr>
            <w:tcW w:w="8504" w:type="dxa"/>
            <w:gridSpan w:val="2"/>
            <w:vAlign w:val="top"/>
          </w:tcPr>
          <w:p>
            <w:pPr>
              <w:adjustRightInd w:val="0"/>
              <w:snapToGrid w:val="0"/>
              <w:rPr>
                <w:rFonts w:ascii="宋体" w:hAnsi="宋体" w:cs="Times New Roman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宋体" w:eastAsia="宋体" w:cs="Times New Roman"/>
                <w:b/>
                <w:color w:val="000000"/>
                <w:szCs w:val="21"/>
              </w:rPr>
              <w:t>（一）项目负责人及其项目组承诺：</w:t>
            </w:r>
          </w:p>
          <w:p>
            <w:pPr>
              <w:adjustRightInd w:val="0"/>
              <w:snapToGrid w:val="0"/>
              <w:rPr>
                <w:rFonts w:ascii="宋体" w:hAnsi="宋体" w:cs="Times New Roman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ind w:left="525" w:leftChars="100" w:right="210" w:rightChars="100" w:hanging="315" w:hangingChars="15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、本申报书提供的材料真实可靠，不存在知识产权争议；</w:t>
            </w:r>
          </w:p>
          <w:p>
            <w:pPr>
              <w:adjustRightInd w:val="0"/>
              <w:snapToGrid w:val="0"/>
              <w:spacing w:line="300" w:lineRule="auto"/>
              <w:ind w:left="525" w:leftChars="100" w:right="210" w:rightChars="100" w:hanging="315" w:hangingChars="15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、</w:t>
            </w:r>
            <w:r>
              <w:rPr>
                <w:rFonts w:hint="eastAsia" w:ascii="Times New Roman" w:hAnsi="宋体" w:eastAsia="宋体" w:cs="Times New Roman"/>
                <w:color w:val="000000"/>
                <w:szCs w:val="21"/>
              </w:rPr>
              <w:t>所申报材料内容真实有效，不存在科研不端行为和虚假、虚高编报项目预算行为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；</w:t>
            </w:r>
          </w:p>
          <w:p>
            <w:pPr>
              <w:adjustRightInd w:val="0"/>
              <w:snapToGrid w:val="0"/>
              <w:spacing w:line="300" w:lineRule="auto"/>
              <w:ind w:left="525" w:leftChars="100" w:right="210" w:rightChars="100" w:hanging="315" w:hangingChars="15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、若项目批复，将严格按照</w:t>
            </w:r>
            <w:r>
              <w:rPr>
                <w:rFonts w:hint="eastAsia" w:ascii="Times New Roman" w:hAnsi="宋体" w:eastAsia="宋体" w:cs="Times New Roman"/>
                <w:color w:val="000000"/>
                <w:szCs w:val="21"/>
              </w:rPr>
              <w:t>文化和旅游部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有关管理规定认真履行项目</w:t>
            </w:r>
            <w:r>
              <w:rPr>
                <w:rFonts w:hint="eastAsia" w:ascii="Times New Roman" w:hAnsi="宋体" w:eastAsia="宋体" w:cs="Times New Roman"/>
                <w:color w:val="000000"/>
                <w:szCs w:val="21"/>
              </w:rPr>
              <w:t>任务书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，采取一切措施确保项目进度</w:t>
            </w:r>
            <w:r>
              <w:rPr>
                <w:rFonts w:hint="eastAsia" w:ascii="Times New Roman" w:hAnsi="宋体" w:eastAsia="宋体" w:cs="Times New Roman"/>
                <w:color w:val="000000"/>
                <w:szCs w:val="21"/>
              </w:rPr>
              <w:t>并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达到预期目标</w:t>
            </w:r>
            <w:r>
              <w:rPr>
                <w:rFonts w:hint="eastAsia" w:ascii="Times New Roman" w:hAnsi="宋体" w:eastAsia="宋体" w:cs="Times New Roman"/>
                <w:color w:val="000000"/>
                <w:szCs w:val="21"/>
              </w:rPr>
              <w:t>与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主要考核指标；</w:t>
            </w:r>
          </w:p>
          <w:p>
            <w:pPr>
              <w:adjustRightInd w:val="0"/>
              <w:snapToGrid w:val="0"/>
              <w:spacing w:line="300" w:lineRule="auto"/>
              <w:ind w:left="525" w:leftChars="100" w:right="210" w:rightChars="100" w:hanging="315" w:hangingChars="15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、按照</w:t>
            </w:r>
            <w:r>
              <w:rPr>
                <w:rFonts w:hint="eastAsia" w:ascii="Times New Roman" w:hAnsi="宋体" w:cs="Times New Roman"/>
                <w:color w:val="000000"/>
                <w:szCs w:val="21"/>
                <w:lang w:eastAsia="zh-CN"/>
              </w:rPr>
              <w:t>项目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经费开支范围使用</w:t>
            </w:r>
            <w:r>
              <w:rPr>
                <w:rFonts w:hint="eastAsia" w:ascii="Times New Roman" w:hAnsi="宋体" w:cs="Times New Roman"/>
                <w:color w:val="000000"/>
                <w:szCs w:val="21"/>
                <w:lang w:eastAsia="zh-CN"/>
              </w:rPr>
              <w:t>专项经费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；</w:t>
            </w:r>
          </w:p>
          <w:p>
            <w:pPr>
              <w:adjustRightInd w:val="0"/>
              <w:snapToGrid w:val="0"/>
              <w:spacing w:line="300" w:lineRule="auto"/>
              <w:ind w:left="525" w:leftChars="100" w:right="210" w:rightChars="100" w:hanging="315" w:hangingChars="15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、遇重大变动，及时向</w:t>
            </w:r>
            <w:r>
              <w:rPr>
                <w:rFonts w:hint="eastAsia" w:ascii="Times New Roman" w:hAnsi="宋体" w:eastAsia="宋体" w:cs="Times New Roman"/>
                <w:color w:val="000000"/>
                <w:szCs w:val="21"/>
              </w:rPr>
              <w:t>文化和旅游部科技教育司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报告并履行程序</w:t>
            </w:r>
            <w:r>
              <w:rPr>
                <w:rFonts w:hint="eastAsia" w:ascii="Times New Roman" w:hAnsi="宋体" w:eastAsia="宋体" w:cs="Times New Roman"/>
                <w:color w:val="000000"/>
                <w:szCs w:val="21"/>
              </w:rPr>
              <w:t>；</w:t>
            </w:r>
          </w:p>
          <w:p>
            <w:pPr>
              <w:adjustRightInd w:val="0"/>
              <w:snapToGrid w:val="0"/>
              <w:rPr>
                <w:rFonts w:ascii="宋体" w:hAnsi="宋体" w:cs="Times New Roman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ind w:firstLine="5040" w:firstLineChars="2400"/>
              <w:rPr>
                <w:rFonts w:ascii="Times New Roman" w:hAnsi="宋体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 xml:space="preserve">项目负责人： </w:t>
            </w:r>
          </w:p>
          <w:p>
            <w:pPr>
              <w:adjustRightInd w:val="0"/>
              <w:snapToGrid w:val="0"/>
              <w:ind w:firstLine="5670" w:firstLineChars="2700"/>
              <w:rPr>
                <w:rFonts w:ascii="Times New Roman" w:hAnsi="宋体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年</w:t>
            </w:r>
            <w:r>
              <w:rPr>
                <w:rFonts w:hint="eastAsia" w:ascii="Times New Roman" w:hAnsi="宋体" w:eastAsia="宋体" w:cs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月</w:t>
            </w:r>
            <w:r>
              <w:rPr>
                <w:rFonts w:hint="eastAsia" w:ascii="Times New Roman" w:hAnsi="宋体" w:eastAsia="宋体" w:cs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2" w:hRule="atLeast"/>
          <w:jc w:val="center"/>
        </w:trPr>
        <w:tc>
          <w:tcPr>
            <w:tcW w:w="8504" w:type="dxa"/>
            <w:gridSpan w:val="2"/>
            <w:vAlign w:val="top"/>
          </w:tcPr>
          <w:p>
            <w:pPr>
              <w:adjustRightInd w:val="0"/>
              <w:snapToGrid w:val="0"/>
              <w:rPr>
                <w:rFonts w:ascii="宋体" w:hAnsi="宋体" w:cs="Times New Roman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ind w:left="361" w:hanging="361" w:hangingChars="150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1"/>
              </w:rPr>
              <w:t>（二）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1"/>
              </w:rPr>
              <w:t>项目申请单位承诺：</w:t>
            </w:r>
          </w:p>
          <w:p>
            <w:pPr>
              <w:adjustRightInd w:val="0"/>
              <w:snapToGrid w:val="0"/>
              <w:rPr>
                <w:rFonts w:ascii="宋体" w:hAnsi="宋体" w:cs="Times New Roman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ind w:left="525" w:leftChars="100" w:right="210" w:rightChars="100" w:hanging="315" w:hangingChars="150"/>
              <w:rPr>
                <w:rFonts w:ascii="Times New Roman" w:hAnsi="宋体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1、若项目批复，优先提供本项目实施所必须的工作条件、人力资源和物质保障；</w:t>
            </w:r>
          </w:p>
          <w:p>
            <w:pPr>
              <w:adjustRightInd w:val="0"/>
              <w:snapToGrid w:val="0"/>
              <w:spacing w:line="300" w:lineRule="auto"/>
              <w:ind w:left="525" w:leftChars="100" w:right="210" w:rightChars="100" w:hanging="315" w:hangingChars="150"/>
              <w:rPr>
                <w:rFonts w:ascii="Times New Roman" w:hAnsi="宋体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2、严格按照项目经费预算管理项目经费，确保自筹经费按时到位；</w:t>
            </w:r>
          </w:p>
          <w:p>
            <w:pPr>
              <w:adjustRightInd w:val="0"/>
              <w:snapToGrid w:val="0"/>
              <w:spacing w:line="300" w:lineRule="auto"/>
              <w:ind w:left="525" w:leftChars="100" w:right="210" w:rightChars="100" w:hanging="315" w:hangingChars="150"/>
              <w:rPr>
                <w:rFonts w:ascii="Times New Roman" w:hAnsi="宋体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3、严格管理项目组成员，任何情况下均不因人员出国、调动等原因而影响项目目标和任务的完成；</w:t>
            </w:r>
          </w:p>
          <w:p>
            <w:pPr>
              <w:adjustRightInd w:val="0"/>
              <w:snapToGrid w:val="0"/>
              <w:spacing w:line="300" w:lineRule="auto"/>
              <w:ind w:left="525" w:leftChars="100" w:right="210" w:rightChars="100" w:hanging="315" w:hangingChars="150"/>
              <w:rPr>
                <w:rFonts w:ascii="Times New Roman" w:hAnsi="宋体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4、认真协调</w:t>
            </w:r>
            <w:r>
              <w:rPr>
                <w:rFonts w:hint="eastAsia" w:ascii="Times New Roman" w:hAnsi="宋体" w:eastAsia="宋体" w:cs="Times New Roman"/>
                <w:color w:val="000000"/>
                <w:szCs w:val="21"/>
              </w:rPr>
              <w:t>项目合作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单位关系，督促项目组及时报送项目进度报告和按期结项；</w:t>
            </w:r>
          </w:p>
          <w:p>
            <w:pPr>
              <w:adjustRightInd w:val="0"/>
              <w:snapToGrid w:val="0"/>
              <w:spacing w:line="300" w:lineRule="auto"/>
              <w:ind w:left="525" w:leftChars="100" w:right="210" w:rightChars="100" w:hanging="315" w:hangingChars="150"/>
              <w:rPr>
                <w:rFonts w:ascii="Times New Roman" w:hAnsi="宋体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5、申请</w:t>
            </w:r>
            <w:r>
              <w:rPr>
                <w:rFonts w:hint="eastAsia" w:ascii="Times New Roman" w:hAnsi="宋体" w:eastAsia="宋体" w:cs="Times New Roman"/>
                <w:color w:val="000000"/>
                <w:szCs w:val="21"/>
              </w:rPr>
              <w:t>专项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经费额度不能得到完全批准时，差额部分自筹，项目指标不下降；</w:t>
            </w:r>
          </w:p>
          <w:p>
            <w:pPr>
              <w:adjustRightInd w:val="0"/>
              <w:snapToGrid w:val="0"/>
              <w:spacing w:line="300" w:lineRule="auto"/>
              <w:ind w:left="525" w:leftChars="100" w:right="210" w:rightChars="100" w:hanging="315" w:hangingChars="150"/>
              <w:rPr>
                <w:rFonts w:ascii="Times New Roman" w:hAnsi="宋体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6、同意文化和旅游部</w:t>
            </w:r>
            <w:r>
              <w:rPr>
                <w:rFonts w:hint="eastAsia" w:ascii="Times New Roman" w:hAnsi="宋体" w:eastAsia="宋体" w:cs="Times New Roman"/>
                <w:color w:val="000000"/>
                <w:szCs w:val="21"/>
              </w:rPr>
              <w:t>科技教育司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在政务公告和对外宣传中使用本项目的基本信息；</w:t>
            </w:r>
          </w:p>
          <w:p>
            <w:pPr>
              <w:adjustRightInd w:val="0"/>
              <w:snapToGrid w:val="0"/>
              <w:rPr>
                <w:rFonts w:ascii="宋体" w:hAnsi="宋体" w:cs="Times New Roman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ind w:firstLine="630" w:firstLineChars="300"/>
              <w:rPr>
                <w:rFonts w:ascii="Times New Roman" w:hAnsi="宋体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单位负责人：</w:t>
            </w:r>
            <w:r>
              <w:rPr>
                <w:rFonts w:hint="eastAsia" w:ascii="Times New Roman" w:hAnsi="宋体" w:eastAsia="宋体" w:cs="Times New Roman"/>
                <w:color w:val="000000"/>
                <w:szCs w:val="21"/>
              </w:rPr>
              <w:t xml:space="preserve">                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财务负责人：</w:t>
            </w:r>
            <w:r>
              <w:rPr>
                <w:rFonts w:hint="eastAsia" w:ascii="Times New Roman" w:hAnsi="宋体" w:eastAsia="宋体" w:cs="Times New Roman"/>
                <w:color w:val="000000"/>
                <w:szCs w:val="21"/>
              </w:rPr>
              <w:t xml:space="preserve">          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（单位公章）</w:t>
            </w:r>
          </w:p>
          <w:p>
            <w:pPr>
              <w:adjustRightInd w:val="0"/>
              <w:snapToGrid w:val="0"/>
              <w:ind w:firstLine="720" w:firstLineChars="400"/>
              <w:rPr>
                <w:rFonts w:ascii="Times New Roman" w:hAnsi="宋体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 w:val="18"/>
                <w:szCs w:val="18"/>
              </w:rPr>
              <w:t>（签字）</w:t>
            </w:r>
            <w:r>
              <w:rPr>
                <w:rFonts w:hint="eastAsia" w:ascii="Times New Roman" w:hAnsi="宋体" w:eastAsia="宋体" w:cs="Times New Roman"/>
                <w:color w:val="000000"/>
                <w:sz w:val="18"/>
                <w:szCs w:val="18"/>
              </w:rPr>
              <w:t xml:space="preserve">                          </w:t>
            </w:r>
            <w:r>
              <w:rPr>
                <w:rFonts w:ascii="Times New Roman" w:hAnsi="宋体" w:eastAsia="宋体" w:cs="Times New Roman"/>
                <w:color w:val="000000"/>
                <w:sz w:val="18"/>
                <w:szCs w:val="18"/>
              </w:rPr>
              <w:t>（签字）</w:t>
            </w:r>
            <w:r>
              <w:rPr>
                <w:rFonts w:hint="eastAsia" w:ascii="Times New Roman" w:hAnsi="宋体" w:eastAsia="宋体" w:cs="Times New Roman"/>
                <w:color w:val="000000"/>
                <w:sz w:val="18"/>
                <w:szCs w:val="18"/>
              </w:rPr>
              <w:t xml:space="preserve">                 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年</w:t>
            </w:r>
            <w:r>
              <w:rPr>
                <w:rFonts w:hint="eastAsia" w:ascii="Times New Roman" w:hAnsi="宋体" w:eastAsia="宋体" w:cs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月</w:t>
            </w:r>
            <w:r>
              <w:rPr>
                <w:rFonts w:hint="eastAsia" w:ascii="Times New Roman" w:hAnsi="宋体" w:eastAsia="宋体" w:cs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6" w:hRule="atLeast"/>
          <w:jc w:val="center"/>
        </w:trPr>
        <w:tc>
          <w:tcPr>
            <w:tcW w:w="4252" w:type="dxa"/>
            <w:vAlign w:val="top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1"/>
              </w:rPr>
              <w:t>合作单位承诺：</w:t>
            </w:r>
          </w:p>
          <w:p>
            <w:pPr>
              <w:adjustRightInd w:val="0"/>
              <w:snapToGrid w:val="0"/>
              <w:rPr>
                <w:rFonts w:ascii="宋体" w:hAnsi="宋体" w:cs="Times New Roman"/>
                <w:bCs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ind w:left="105" w:leftChars="50" w:right="105" w:rightChars="50" w:firstLine="420" w:firstLineChars="200"/>
              <w:rPr>
                <w:rFonts w:ascii="Times New Roman" w:hAnsi="Times New Roman" w:eastAsia="宋体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若项目批复，</w:t>
            </w:r>
            <w:r>
              <w:rPr>
                <w:rFonts w:ascii="Times New Roman" w:hAnsi="宋体" w:eastAsia="宋体" w:cs="Times New Roman"/>
                <w:snapToGrid w:val="0"/>
                <w:color w:val="000000"/>
                <w:kern w:val="0"/>
                <w:szCs w:val="21"/>
              </w:rPr>
              <w:t>我们将认真履行合作单位职责，确保项目按</w:t>
            </w:r>
            <w:r>
              <w:rPr>
                <w:rFonts w:hint="eastAsia" w:ascii="Times New Roman" w:hAnsi="宋体" w:eastAsia="宋体" w:cs="Times New Roman"/>
                <w:snapToGrid w:val="0"/>
                <w:color w:val="000000"/>
                <w:kern w:val="0"/>
                <w:szCs w:val="21"/>
              </w:rPr>
              <w:t>任务书</w:t>
            </w:r>
            <w:r>
              <w:rPr>
                <w:rFonts w:ascii="Times New Roman" w:hAnsi="宋体" w:eastAsia="宋体" w:cs="Times New Roman"/>
                <w:snapToGrid w:val="0"/>
                <w:color w:val="000000"/>
                <w:kern w:val="0"/>
                <w:szCs w:val="21"/>
              </w:rPr>
              <w:t>完成。</w:t>
            </w:r>
          </w:p>
          <w:p>
            <w:pPr>
              <w:adjustRightInd w:val="0"/>
              <w:snapToGrid w:val="0"/>
              <w:rPr>
                <w:rFonts w:ascii="宋体" w:hAnsi="宋体" w:cs="Times New Roman"/>
                <w:bCs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ascii="Times New Roman" w:hAnsi="Times New Roman" w:eastAsia="宋体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snapToGrid w:val="0"/>
                <w:color w:val="000000"/>
                <w:kern w:val="0"/>
                <w:szCs w:val="21"/>
              </w:rPr>
              <w:t>负责人：</w:t>
            </w:r>
            <w:r>
              <w:rPr>
                <w:rFonts w:hint="eastAsia" w:ascii="Times New Roman" w:hAnsi="宋体" w:eastAsia="宋体" w:cs="Times New Roman"/>
                <w:snapToGrid w:val="0"/>
                <w:color w:val="000000"/>
                <w:kern w:val="0"/>
                <w:szCs w:val="21"/>
              </w:rPr>
              <w:t xml:space="preserve">            </w:t>
            </w:r>
            <w:r>
              <w:rPr>
                <w:rFonts w:ascii="Times New Roman" w:hAnsi="宋体" w:eastAsia="宋体" w:cs="Times New Roman"/>
                <w:snapToGrid w:val="0"/>
                <w:color w:val="000000"/>
                <w:kern w:val="0"/>
                <w:szCs w:val="21"/>
              </w:rPr>
              <w:t>（单位公章）</w:t>
            </w:r>
          </w:p>
          <w:p>
            <w:pPr>
              <w:adjustRightInd w:val="0"/>
              <w:snapToGrid w:val="0"/>
              <w:ind w:firstLine="360" w:firstLineChars="200"/>
              <w:rPr>
                <w:rFonts w:ascii="Times New Roman" w:hAnsi="Times New Roman" w:eastAsia="宋体" w:cs="Times New Roman"/>
                <w:color w:val="000000"/>
                <w:sz w:val="24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sz w:val="18"/>
                <w:szCs w:val="18"/>
              </w:rPr>
              <w:t xml:space="preserve">（签字）                  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年</w:t>
            </w:r>
            <w:r>
              <w:rPr>
                <w:rFonts w:hint="eastAsia" w:ascii="Times New Roman" w:hAnsi="宋体" w:eastAsia="宋体" w:cs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月</w:t>
            </w:r>
            <w:r>
              <w:rPr>
                <w:rFonts w:hint="eastAsia" w:ascii="Times New Roman" w:hAnsi="宋体" w:eastAsia="宋体" w:cs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日</w:t>
            </w:r>
          </w:p>
        </w:tc>
        <w:tc>
          <w:tcPr>
            <w:tcW w:w="4252" w:type="dxa"/>
            <w:vAlign w:val="top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1"/>
              </w:rPr>
              <w:t>合作单位承诺：</w:t>
            </w:r>
          </w:p>
          <w:p>
            <w:pPr>
              <w:adjustRightInd w:val="0"/>
              <w:snapToGrid w:val="0"/>
              <w:rPr>
                <w:rFonts w:ascii="宋体" w:hAnsi="宋体" w:cs="Times New Roman"/>
                <w:bCs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ind w:left="105" w:leftChars="50" w:right="105" w:rightChars="50" w:firstLine="420" w:firstLineChars="200"/>
              <w:rPr>
                <w:rFonts w:ascii="Times New Roman" w:hAnsi="宋体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若项目批复，我们将认真履行合作单位职责，确保项目按</w:t>
            </w:r>
            <w:r>
              <w:rPr>
                <w:rFonts w:hint="eastAsia" w:ascii="Times New Roman" w:hAnsi="宋体" w:eastAsia="宋体" w:cs="Times New Roman"/>
                <w:color w:val="000000"/>
                <w:szCs w:val="21"/>
              </w:rPr>
              <w:t>任务书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完成。</w:t>
            </w:r>
          </w:p>
          <w:p>
            <w:pPr>
              <w:adjustRightInd w:val="0"/>
              <w:snapToGrid w:val="0"/>
              <w:rPr>
                <w:rFonts w:ascii="宋体" w:hAnsi="宋体" w:cs="Times New Roman"/>
                <w:bCs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ascii="Times New Roman" w:hAnsi="Times New Roman" w:eastAsia="宋体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snapToGrid w:val="0"/>
                <w:color w:val="000000"/>
                <w:kern w:val="0"/>
                <w:szCs w:val="21"/>
              </w:rPr>
              <w:t>负责人：</w:t>
            </w:r>
            <w:r>
              <w:rPr>
                <w:rFonts w:hint="eastAsia" w:ascii="Times New Roman" w:hAnsi="宋体" w:eastAsia="宋体" w:cs="Times New Roman"/>
                <w:snapToGrid w:val="0"/>
                <w:color w:val="000000"/>
                <w:kern w:val="0"/>
                <w:szCs w:val="21"/>
              </w:rPr>
              <w:t xml:space="preserve">           </w:t>
            </w:r>
            <w:r>
              <w:rPr>
                <w:rFonts w:ascii="Times New Roman" w:hAnsi="宋体" w:eastAsia="宋体" w:cs="Times New Roman"/>
                <w:snapToGrid w:val="0"/>
                <w:color w:val="000000"/>
                <w:kern w:val="0"/>
                <w:szCs w:val="21"/>
              </w:rPr>
              <w:t>（单位公章）</w:t>
            </w:r>
          </w:p>
          <w:p>
            <w:pPr>
              <w:adjustRightInd w:val="0"/>
              <w:snapToGrid w:val="0"/>
              <w:ind w:firstLine="360" w:firstLineChars="200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sz w:val="18"/>
                <w:szCs w:val="18"/>
              </w:rPr>
              <w:t xml:space="preserve">（签字）                 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年</w:t>
            </w:r>
            <w:r>
              <w:rPr>
                <w:rFonts w:hint="eastAsia" w:ascii="Times New Roman" w:hAnsi="宋体" w:eastAsia="宋体" w:cs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月</w:t>
            </w:r>
            <w:r>
              <w:rPr>
                <w:rFonts w:hint="eastAsia" w:ascii="Times New Roman" w:hAnsi="宋体" w:eastAsia="宋体" w:cs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6" w:hRule="atLeast"/>
          <w:jc w:val="center"/>
        </w:trPr>
        <w:tc>
          <w:tcPr>
            <w:tcW w:w="4252" w:type="dxa"/>
            <w:vAlign w:val="top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1"/>
              </w:rPr>
              <w:t>合作单位承诺：</w:t>
            </w:r>
          </w:p>
          <w:p>
            <w:pPr>
              <w:adjustRightInd w:val="0"/>
              <w:snapToGrid w:val="0"/>
              <w:rPr>
                <w:rFonts w:ascii="宋体" w:hAnsi="宋体" w:cs="Times New Roman"/>
                <w:bCs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ind w:left="105" w:leftChars="50" w:right="105" w:rightChars="50" w:firstLine="420" w:firstLineChars="200"/>
              <w:rPr>
                <w:rFonts w:ascii="Times New Roman" w:hAnsi="宋体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若项目批复，我们将认真履行合作单位职责，确保项目按</w:t>
            </w:r>
            <w:r>
              <w:rPr>
                <w:rFonts w:hint="eastAsia" w:ascii="Times New Roman" w:hAnsi="宋体" w:eastAsia="宋体" w:cs="Times New Roman"/>
                <w:color w:val="000000"/>
                <w:szCs w:val="21"/>
              </w:rPr>
              <w:t>任务书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完成。</w:t>
            </w:r>
          </w:p>
          <w:p>
            <w:pPr>
              <w:adjustRightInd w:val="0"/>
              <w:snapToGrid w:val="0"/>
              <w:rPr>
                <w:rFonts w:ascii="宋体" w:hAnsi="宋体" w:cs="Times New Roman"/>
                <w:bCs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ascii="Times New Roman" w:hAnsi="Times New Roman" w:eastAsia="宋体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snapToGrid w:val="0"/>
                <w:color w:val="000000"/>
                <w:kern w:val="0"/>
                <w:szCs w:val="21"/>
              </w:rPr>
              <w:t>负责人：</w:t>
            </w:r>
            <w:r>
              <w:rPr>
                <w:rFonts w:hint="eastAsia" w:ascii="Times New Roman" w:hAnsi="宋体" w:eastAsia="宋体" w:cs="Times New Roman"/>
                <w:snapToGrid w:val="0"/>
                <w:color w:val="000000"/>
                <w:kern w:val="0"/>
                <w:szCs w:val="21"/>
              </w:rPr>
              <w:t xml:space="preserve">           </w:t>
            </w:r>
            <w:r>
              <w:rPr>
                <w:rFonts w:ascii="Times New Roman" w:hAnsi="宋体" w:eastAsia="宋体" w:cs="Times New Roman"/>
                <w:snapToGrid w:val="0"/>
                <w:color w:val="000000"/>
                <w:kern w:val="0"/>
                <w:szCs w:val="21"/>
              </w:rPr>
              <w:t>（单位公章）</w:t>
            </w:r>
          </w:p>
          <w:p>
            <w:pPr>
              <w:adjustRightInd w:val="0"/>
              <w:snapToGrid w:val="0"/>
              <w:ind w:firstLine="360" w:firstLineChars="200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sz w:val="18"/>
                <w:szCs w:val="18"/>
              </w:rPr>
              <w:t xml:space="preserve">（签字）                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年</w:t>
            </w:r>
            <w:r>
              <w:rPr>
                <w:rFonts w:hint="eastAsia" w:ascii="Times New Roman" w:hAnsi="宋体" w:eastAsia="宋体" w:cs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月</w:t>
            </w:r>
            <w:r>
              <w:rPr>
                <w:rFonts w:hint="eastAsia" w:ascii="Times New Roman" w:hAnsi="宋体" w:eastAsia="宋体" w:cs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日</w:t>
            </w:r>
          </w:p>
        </w:tc>
        <w:tc>
          <w:tcPr>
            <w:tcW w:w="4252" w:type="dxa"/>
            <w:vAlign w:val="top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1"/>
              </w:rPr>
              <w:t>合作单位承诺：</w:t>
            </w:r>
          </w:p>
          <w:p>
            <w:pPr>
              <w:adjustRightInd w:val="0"/>
              <w:snapToGrid w:val="0"/>
              <w:rPr>
                <w:rFonts w:ascii="宋体" w:hAnsi="宋体" w:cs="Times New Roman"/>
                <w:bCs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ind w:left="105" w:leftChars="50" w:right="105" w:rightChars="50" w:firstLine="420" w:firstLineChars="200"/>
              <w:rPr>
                <w:rFonts w:ascii="Times New Roman" w:hAnsi="宋体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若项目批复，我们将认真履行合作单位职责，确保项目按</w:t>
            </w:r>
            <w:r>
              <w:rPr>
                <w:rFonts w:hint="eastAsia" w:ascii="Times New Roman" w:hAnsi="宋体" w:eastAsia="宋体" w:cs="Times New Roman"/>
                <w:color w:val="000000"/>
                <w:szCs w:val="21"/>
              </w:rPr>
              <w:t>任务书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完成。</w:t>
            </w:r>
          </w:p>
          <w:p>
            <w:pPr>
              <w:adjustRightInd w:val="0"/>
              <w:snapToGrid w:val="0"/>
              <w:rPr>
                <w:rFonts w:ascii="宋体" w:hAnsi="宋体" w:cs="Times New Roman"/>
                <w:bCs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ascii="Times New Roman" w:hAnsi="Times New Roman" w:eastAsia="宋体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snapToGrid w:val="0"/>
                <w:color w:val="000000"/>
                <w:kern w:val="0"/>
                <w:szCs w:val="21"/>
              </w:rPr>
              <w:t>负责人：</w:t>
            </w:r>
            <w:r>
              <w:rPr>
                <w:rFonts w:hint="eastAsia" w:ascii="Times New Roman" w:hAnsi="宋体" w:eastAsia="宋体" w:cs="Times New Roman"/>
                <w:snapToGrid w:val="0"/>
                <w:color w:val="000000"/>
                <w:kern w:val="0"/>
                <w:szCs w:val="21"/>
              </w:rPr>
              <w:t xml:space="preserve">            </w:t>
            </w:r>
            <w:r>
              <w:rPr>
                <w:rFonts w:ascii="Times New Roman" w:hAnsi="宋体" w:eastAsia="宋体" w:cs="Times New Roman"/>
                <w:snapToGrid w:val="0"/>
                <w:color w:val="000000"/>
                <w:kern w:val="0"/>
                <w:szCs w:val="21"/>
              </w:rPr>
              <w:t>（单位公章）</w:t>
            </w:r>
          </w:p>
          <w:p>
            <w:pPr>
              <w:adjustRightInd w:val="0"/>
              <w:snapToGrid w:val="0"/>
              <w:ind w:firstLine="360" w:firstLineChars="200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sz w:val="18"/>
                <w:szCs w:val="18"/>
              </w:rPr>
              <w:t xml:space="preserve">（签字）                 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年</w:t>
            </w:r>
            <w:r>
              <w:rPr>
                <w:rFonts w:hint="eastAsia" w:ascii="Times New Roman" w:hAnsi="宋体" w:eastAsia="宋体" w:cs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月</w:t>
            </w:r>
            <w:r>
              <w:rPr>
                <w:rFonts w:hint="eastAsia" w:ascii="Times New Roman" w:hAnsi="宋体" w:eastAsia="宋体" w:cs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color w:val="000000"/>
                <w:szCs w:val="21"/>
              </w:rPr>
              <w:t>日</w:t>
            </w:r>
          </w:p>
        </w:tc>
      </w:tr>
    </w:tbl>
    <w:p>
      <w:pPr>
        <w:widowControl/>
        <w:jc w:val="left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br w:type="page"/>
      </w:r>
    </w:p>
    <w:p>
      <w:pPr>
        <w:adjustRightInd w:val="0"/>
        <w:snapToGrid w:val="0"/>
        <w:spacing w:after="156" w:afterLines="50"/>
        <w:jc w:val="left"/>
        <w:rPr>
          <w:rFonts w:ascii="Times New Roman" w:hAnsi="Times New Roman" w:eastAsia="黑体" w:cs="Times New Roman"/>
          <w:color w:val="000000"/>
          <w:sz w:val="30"/>
          <w:szCs w:val="30"/>
        </w:rPr>
      </w:pPr>
      <w:r>
        <w:rPr>
          <w:rFonts w:ascii="Times New Roman" w:hAnsi="Times New Roman" w:eastAsia="黑体" w:cs="Times New Roman"/>
          <w:color w:val="000000"/>
          <w:sz w:val="30"/>
          <w:szCs w:val="30"/>
        </w:rPr>
        <w:t>十</w:t>
      </w:r>
      <w:r>
        <w:rPr>
          <w:rFonts w:hint="eastAsia" w:ascii="Times New Roman" w:hAnsi="Times New Roman" w:eastAsia="黑体" w:cs="Times New Roman"/>
          <w:color w:val="000000"/>
          <w:sz w:val="30"/>
          <w:szCs w:val="30"/>
        </w:rPr>
        <w:t>一</w:t>
      </w:r>
      <w:r>
        <w:rPr>
          <w:rFonts w:ascii="Times New Roman" w:hAnsi="Times New Roman" w:eastAsia="黑体" w:cs="Times New Roman"/>
          <w:color w:val="000000"/>
          <w:sz w:val="30"/>
          <w:szCs w:val="30"/>
        </w:rPr>
        <w:t>、</w:t>
      </w:r>
      <w:r>
        <w:rPr>
          <w:rFonts w:hint="eastAsia" w:ascii="Times New Roman" w:hAnsi="Times New Roman" w:eastAsia="黑体" w:cs="Times New Roman"/>
          <w:color w:val="000000"/>
          <w:sz w:val="30"/>
          <w:szCs w:val="30"/>
        </w:rPr>
        <w:t>项目推荐单位</w:t>
      </w:r>
    </w:p>
    <w:tbl>
      <w:tblPr>
        <w:tblStyle w:val="4"/>
        <w:tblW w:w="850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4" w:type="dxa"/>
            <w:vAlign w:val="center"/>
          </w:tcPr>
          <w:p>
            <w:pPr>
              <w:adjustRightInd w:val="0"/>
              <w:snapToGrid w:val="0"/>
              <w:rPr>
                <w:rFonts w:ascii="Times New Roman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szCs w:val="21"/>
              </w:rPr>
              <w:t>对</w:t>
            </w:r>
            <w:r>
              <w:rPr>
                <w:rFonts w:hint="eastAsia" w:ascii="Times New Roman" w:hAnsi="宋体" w:cs="Times New Roman"/>
                <w:color w:val="000000"/>
                <w:szCs w:val="21"/>
                <w:lang w:val="en-US" w:eastAsia="zh-CN"/>
              </w:rPr>
              <w:t>申报</w:t>
            </w:r>
            <w:r>
              <w:rPr>
                <w:rFonts w:hint="eastAsia" w:ascii="Times New Roman" w:hAnsi="宋体" w:eastAsia="宋体" w:cs="Times New Roman"/>
                <w:color w:val="000000"/>
                <w:szCs w:val="21"/>
              </w:rPr>
              <w:t>单位的审核意见；是否同意推荐该项目；其他意见。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2" w:hRule="atLeast"/>
          <w:jc w:val="center"/>
        </w:trPr>
        <w:tc>
          <w:tcPr>
            <w:tcW w:w="8504" w:type="dxa"/>
            <w:vAlign w:val="top"/>
          </w:tcPr>
          <w:p>
            <w:pPr>
              <w:tabs>
                <w:tab w:val="left" w:pos="6075"/>
              </w:tabs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Times New Roman" w:eastAsia="宋体" w:cs="Times New Roman"/>
                <w:kern w:val="0"/>
                <w:szCs w:val="20"/>
              </w:rPr>
            </w:pPr>
          </w:p>
          <w:p>
            <w:pPr>
              <w:tabs>
                <w:tab w:val="left" w:pos="6075"/>
              </w:tabs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Times New Roman" w:eastAsia="宋体" w:cs="Times New Roman"/>
                <w:kern w:val="0"/>
                <w:szCs w:val="20"/>
              </w:rPr>
            </w:pPr>
          </w:p>
          <w:p>
            <w:pPr>
              <w:tabs>
                <w:tab w:val="left" w:pos="6075"/>
              </w:tabs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Times New Roman" w:eastAsia="宋体" w:cs="Times New Roman"/>
                <w:kern w:val="0"/>
                <w:szCs w:val="20"/>
              </w:rPr>
            </w:pPr>
          </w:p>
          <w:p>
            <w:pPr>
              <w:tabs>
                <w:tab w:val="left" w:pos="6075"/>
              </w:tabs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Times New Roman" w:eastAsia="宋体" w:cs="Times New Roman"/>
                <w:kern w:val="0"/>
                <w:szCs w:val="20"/>
              </w:rPr>
            </w:pPr>
          </w:p>
          <w:p>
            <w:pPr>
              <w:tabs>
                <w:tab w:val="left" w:pos="6075"/>
              </w:tabs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Times New Roman" w:eastAsia="宋体" w:cs="Times New Roman"/>
                <w:kern w:val="0"/>
                <w:szCs w:val="20"/>
              </w:rPr>
            </w:pPr>
          </w:p>
          <w:p>
            <w:pPr>
              <w:tabs>
                <w:tab w:val="left" w:pos="6075"/>
              </w:tabs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Times New Roman" w:eastAsia="宋体" w:cs="Times New Roman"/>
                <w:kern w:val="0"/>
                <w:szCs w:val="20"/>
              </w:rPr>
            </w:pPr>
          </w:p>
          <w:p>
            <w:pPr>
              <w:tabs>
                <w:tab w:val="left" w:pos="6075"/>
              </w:tabs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Times New Roman" w:eastAsia="宋体" w:cs="Times New Roman"/>
                <w:kern w:val="0"/>
                <w:szCs w:val="20"/>
              </w:rPr>
            </w:pPr>
          </w:p>
          <w:p>
            <w:pPr>
              <w:tabs>
                <w:tab w:val="left" w:pos="6075"/>
              </w:tabs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Times New Roman" w:eastAsia="宋体" w:cs="Times New Roman"/>
                <w:kern w:val="0"/>
                <w:szCs w:val="20"/>
              </w:rPr>
            </w:pPr>
          </w:p>
          <w:p>
            <w:pPr>
              <w:tabs>
                <w:tab w:val="left" w:pos="6075"/>
              </w:tabs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Times New Roman" w:eastAsia="宋体" w:cs="Times New Roman"/>
                <w:kern w:val="0"/>
                <w:szCs w:val="20"/>
              </w:rPr>
            </w:pPr>
          </w:p>
          <w:p>
            <w:pPr>
              <w:tabs>
                <w:tab w:val="left" w:pos="6075"/>
              </w:tabs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Times New Roman" w:eastAsia="宋体" w:cs="Times New Roman"/>
                <w:kern w:val="0"/>
                <w:szCs w:val="20"/>
              </w:rPr>
            </w:pPr>
          </w:p>
          <w:p>
            <w:pPr>
              <w:tabs>
                <w:tab w:val="left" w:pos="6075"/>
              </w:tabs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Times New Roman" w:eastAsia="宋体" w:cs="Times New Roman"/>
                <w:kern w:val="0"/>
                <w:szCs w:val="20"/>
              </w:rPr>
            </w:pPr>
          </w:p>
          <w:p>
            <w:pPr>
              <w:tabs>
                <w:tab w:val="left" w:pos="6075"/>
              </w:tabs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Times New Roman" w:eastAsia="宋体" w:cs="Times New Roman"/>
                <w:kern w:val="0"/>
                <w:szCs w:val="20"/>
              </w:rPr>
            </w:pPr>
          </w:p>
          <w:p>
            <w:pPr>
              <w:tabs>
                <w:tab w:val="left" w:pos="6075"/>
              </w:tabs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Times New Roman" w:eastAsia="宋体" w:cs="Times New Roman"/>
                <w:kern w:val="0"/>
                <w:szCs w:val="20"/>
              </w:rPr>
            </w:pPr>
          </w:p>
          <w:p>
            <w:pPr>
              <w:tabs>
                <w:tab w:val="left" w:pos="6075"/>
              </w:tabs>
              <w:autoSpaceDE w:val="0"/>
              <w:autoSpaceDN w:val="0"/>
              <w:adjustRightInd w:val="0"/>
              <w:spacing w:line="328" w:lineRule="atLeast"/>
              <w:ind w:firstLine="4410" w:firstLineChars="2100"/>
              <w:jc w:val="left"/>
              <w:textAlignment w:val="baseline"/>
              <w:rPr>
                <w:rFonts w:ascii="宋体" w:hAnsi="Times New Roman" w:eastAsia="宋体" w:cs="Times New Roman"/>
                <w:kern w:val="0"/>
                <w:szCs w:val="20"/>
              </w:rPr>
            </w:pPr>
            <w:r>
              <w:rPr>
                <w:rFonts w:hint="eastAsia" w:ascii="宋体" w:hAnsi="Times New Roman" w:eastAsia="宋体" w:cs="Times New Roman"/>
                <w:kern w:val="0"/>
                <w:szCs w:val="20"/>
              </w:rPr>
              <w:t>单位签章</w:t>
            </w:r>
          </w:p>
          <w:p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Times New Roman" w:eastAsia="宋体" w:cs="Times New Roman"/>
                <w:kern w:val="0"/>
                <w:szCs w:val="20"/>
              </w:rPr>
            </w:pPr>
          </w:p>
          <w:p>
            <w:pPr>
              <w:adjustRightInd w:val="0"/>
              <w:snapToGrid w:val="0"/>
              <w:ind w:firstLine="6090" w:firstLineChars="2900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hint="eastAsia" w:ascii="宋体" w:hAnsi="Times New Roman" w:eastAsia="宋体" w:cs="Times New Roman"/>
                <w:kern w:val="0"/>
                <w:szCs w:val="20"/>
              </w:rPr>
              <w:t>年   月   日</w:t>
            </w:r>
          </w:p>
        </w:tc>
      </w:tr>
    </w:tbl>
    <w:p>
      <w:pPr>
        <w:widowControl/>
        <w:jc w:val="left"/>
        <w:rPr>
          <w:rFonts w:ascii="宋体" w:hAnsi="宋体" w:cs="Times New Roman"/>
          <w:color w:val="000000"/>
          <w:sz w:val="24"/>
          <w:szCs w:val="24"/>
        </w:rPr>
      </w:pPr>
    </w:p>
    <w:p>
      <w:pPr>
        <w:widowControl/>
        <w:jc w:val="left"/>
        <w:rPr>
          <w:rFonts w:ascii="宋体" w:hAnsi="宋体" w:cs="Times New Roman"/>
          <w:color w:val="000000"/>
          <w:sz w:val="24"/>
          <w:szCs w:val="24"/>
        </w:rPr>
      </w:pPr>
    </w:p>
    <w:p>
      <w:pPr>
        <w:widowControl/>
        <w:jc w:val="left"/>
        <w:rPr>
          <w:rFonts w:ascii="宋体" w:hAnsi="宋体" w:cs="Times New Roman"/>
          <w:color w:val="000000"/>
          <w:sz w:val="24"/>
          <w:szCs w:val="24"/>
        </w:rPr>
      </w:pPr>
    </w:p>
    <w:p>
      <w:pPr>
        <w:adjustRightInd w:val="0"/>
        <w:snapToGrid w:val="0"/>
        <w:spacing w:after="156" w:afterLines="50"/>
        <w:jc w:val="left"/>
        <w:rPr>
          <w:rFonts w:ascii="Times New Roman" w:hAnsi="Times New Roman" w:eastAsia="黑体" w:cs="Times New Roman"/>
          <w:color w:val="000000"/>
          <w:sz w:val="30"/>
          <w:szCs w:val="30"/>
        </w:rPr>
      </w:pPr>
      <w:r>
        <w:rPr>
          <w:rFonts w:ascii="Times New Roman" w:hAnsi="Times New Roman" w:eastAsia="黑体" w:cs="Times New Roman"/>
          <w:color w:val="000000"/>
          <w:sz w:val="30"/>
          <w:szCs w:val="30"/>
        </w:rPr>
        <w:t>十</w:t>
      </w:r>
      <w:r>
        <w:rPr>
          <w:rFonts w:hint="eastAsia" w:ascii="Times New Roman" w:hAnsi="Times New Roman" w:eastAsia="黑体" w:cs="Times New Roman"/>
          <w:color w:val="000000"/>
          <w:sz w:val="30"/>
          <w:szCs w:val="30"/>
        </w:rPr>
        <w:t>二</w:t>
      </w:r>
      <w:r>
        <w:rPr>
          <w:rFonts w:ascii="Times New Roman" w:hAnsi="Times New Roman" w:eastAsia="黑体" w:cs="Times New Roman"/>
          <w:color w:val="000000"/>
          <w:sz w:val="30"/>
          <w:szCs w:val="30"/>
        </w:rPr>
        <w:t>、文化和旅游部科技教育司</w:t>
      </w:r>
      <w:r>
        <w:rPr>
          <w:rFonts w:hint="eastAsia" w:ascii="Times New Roman" w:hAnsi="Times New Roman" w:eastAsia="黑体" w:cs="Times New Roman"/>
          <w:color w:val="000000"/>
          <w:sz w:val="30"/>
          <w:szCs w:val="30"/>
        </w:rPr>
        <w:t>审核意见</w:t>
      </w:r>
    </w:p>
    <w:tbl>
      <w:tblPr>
        <w:tblStyle w:val="4"/>
        <w:tblW w:w="850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5" w:hRule="atLeast"/>
          <w:jc w:val="center"/>
        </w:trPr>
        <w:tc>
          <w:tcPr>
            <w:tcW w:w="8504" w:type="dxa"/>
            <w:vAlign w:val="top"/>
          </w:tcPr>
          <w:p>
            <w:pPr>
              <w:tabs>
                <w:tab w:val="left" w:pos="6075"/>
              </w:tabs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Times New Roman" w:eastAsia="宋体" w:cs="Times New Roman"/>
                <w:kern w:val="0"/>
                <w:szCs w:val="20"/>
              </w:rPr>
            </w:pPr>
          </w:p>
          <w:p>
            <w:pPr>
              <w:tabs>
                <w:tab w:val="left" w:pos="6075"/>
              </w:tabs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Times New Roman" w:eastAsia="宋体" w:cs="Times New Roman"/>
                <w:kern w:val="0"/>
                <w:szCs w:val="20"/>
              </w:rPr>
            </w:pPr>
          </w:p>
          <w:p>
            <w:pPr>
              <w:tabs>
                <w:tab w:val="left" w:pos="6075"/>
              </w:tabs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Times New Roman" w:eastAsia="宋体" w:cs="Times New Roman"/>
                <w:kern w:val="0"/>
                <w:szCs w:val="20"/>
              </w:rPr>
            </w:pPr>
          </w:p>
          <w:p>
            <w:pPr>
              <w:tabs>
                <w:tab w:val="left" w:pos="6075"/>
              </w:tabs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Times New Roman" w:eastAsia="宋体" w:cs="Times New Roman"/>
                <w:kern w:val="0"/>
                <w:szCs w:val="20"/>
              </w:rPr>
            </w:pPr>
          </w:p>
          <w:p>
            <w:pPr>
              <w:tabs>
                <w:tab w:val="left" w:pos="6075"/>
              </w:tabs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Times New Roman" w:eastAsia="宋体" w:cs="Times New Roman"/>
                <w:kern w:val="0"/>
                <w:szCs w:val="20"/>
              </w:rPr>
            </w:pPr>
          </w:p>
          <w:p>
            <w:pPr>
              <w:tabs>
                <w:tab w:val="left" w:pos="6075"/>
              </w:tabs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Times New Roman" w:eastAsia="宋体" w:cs="Times New Roman"/>
                <w:kern w:val="0"/>
                <w:szCs w:val="20"/>
              </w:rPr>
            </w:pPr>
          </w:p>
          <w:p>
            <w:pPr>
              <w:tabs>
                <w:tab w:val="left" w:pos="6075"/>
              </w:tabs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Times New Roman" w:eastAsia="宋体" w:cs="Times New Roman"/>
                <w:kern w:val="0"/>
                <w:szCs w:val="20"/>
              </w:rPr>
            </w:pPr>
          </w:p>
          <w:p>
            <w:pPr>
              <w:tabs>
                <w:tab w:val="left" w:pos="6075"/>
              </w:tabs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Times New Roman" w:eastAsia="宋体" w:cs="Times New Roman"/>
                <w:kern w:val="0"/>
                <w:szCs w:val="20"/>
              </w:rPr>
            </w:pPr>
          </w:p>
          <w:p>
            <w:pPr>
              <w:tabs>
                <w:tab w:val="left" w:pos="6075"/>
              </w:tabs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Times New Roman" w:eastAsia="宋体" w:cs="Times New Roman"/>
                <w:kern w:val="0"/>
                <w:szCs w:val="20"/>
              </w:rPr>
            </w:pPr>
          </w:p>
          <w:p>
            <w:pPr>
              <w:tabs>
                <w:tab w:val="left" w:pos="6075"/>
              </w:tabs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Times New Roman" w:eastAsia="宋体" w:cs="Times New Roman"/>
                <w:kern w:val="0"/>
                <w:szCs w:val="20"/>
              </w:rPr>
            </w:pPr>
          </w:p>
          <w:p>
            <w:pPr>
              <w:tabs>
                <w:tab w:val="left" w:pos="6075"/>
              </w:tabs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Times New Roman" w:eastAsia="宋体" w:cs="Times New Roman"/>
                <w:kern w:val="0"/>
                <w:szCs w:val="20"/>
              </w:rPr>
            </w:pPr>
          </w:p>
          <w:p>
            <w:pPr>
              <w:adjustRightInd w:val="0"/>
              <w:spacing w:line="400" w:lineRule="exact"/>
              <w:ind w:firstLine="6510" w:firstLineChars="3100"/>
              <w:jc w:val="left"/>
              <w:textAlignment w:val="baseline"/>
              <w:rPr>
                <w:rFonts w:ascii="Times New Roman" w:hAnsi="Times New Roman" w:eastAsia="宋体" w:cs="Times New Roman"/>
                <w:kern w:val="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0"/>
              </w:rPr>
              <w:t>公章</w:t>
            </w:r>
          </w:p>
          <w:p>
            <w:pPr>
              <w:adjustRightInd w:val="0"/>
              <w:spacing w:line="400" w:lineRule="exact"/>
              <w:ind w:firstLine="1050"/>
              <w:jc w:val="left"/>
              <w:textAlignment w:val="baseline"/>
              <w:rPr>
                <w:rFonts w:ascii="Times New Roman" w:hAnsi="Times New Roman" w:eastAsia="宋体" w:cs="Times New Roman"/>
                <w:kern w:val="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0"/>
              </w:rPr>
              <w:t>负责人签名：</w:t>
            </w:r>
          </w:p>
          <w:p>
            <w:pPr>
              <w:adjustRightInd w:val="0"/>
              <w:snapToGrid w:val="0"/>
              <w:ind w:firstLine="6090" w:firstLineChars="2900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hint="eastAsia" w:ascii="宋体" w:hAnsi="Times New Roman" w:eastAsia="宋体" w:cs="Times New Roman"/>
                <w:kern w:val="0"/>
                <w:szCs w:val="20"/>
              </w:rPr>
              <w:t>年   月   日</w:t>
            </w:r>
          </w:p>
        </w:tc>
      </w:tr>
    </w:tbl>
    <w:p/>
    <w:sectPr>
      <w:footerReference r:id="rId6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  <w:rPr>
        <w:sz w:val="24"/>
        <w:szCs w:val="24"/>
      </w:rPr>
    </w:pPr>
    <w:r>
      <w:rPr>
        <w:rFonts w:hint="eastAsia"/>
        <w:sz w:val="24"/>
        <w:szCs w:val="24"/>
      </w:rPr>
      <w:t xml:space="preserve">--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10</w:t>
    </w:r>
    <w:r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>-</w:t>
    </w:r>
    <w:r>
      <w:rPr>
        <w:sz w:val="24"/>
        <w:szCs w:val="24"/>
      </w:rPr>
      <w:t>-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  <w:rPr>
        <w:sz w:val="24"/>
        <w:szCs w:val="24"/>
      </w:rPr>
    </w:pPr>
    <w:r>
      <w:rPr>
        <w:rFonts w:hint="eastAsia"/>
        <w:sz w:val="24"/>
        <w:szCs w:val="24"/>
      </w:rPr>
      <w:t xml:space="preserve">--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13</w:t>
    </w:r>
    <w:r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>-</w:t>
    </w:r>
    <w:r>
      <w:rPr>
        <w:sz w:val="24"/>
        <w:szCs w:val="24"/>
      </w:rPr>
      <w:t>-</w:t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  <w:rPr>
        <w:sz w:val="24"/>
        <w:szCs w:val="24"/>
      </w:rPr>
    </w:pPr>
    <w:r>
      <w:rPr>
        <w:rFonts w:hint="eastAsia"/>
        <w:sz w:val="24"/>
        <w:szCs w:val="24"/>
      </w:rPr>
      <w:t xml:space="preserve">--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13</w:t>
    </w:r>
    <w:r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>-</w:t>
    </w:r>
    <w:r>
      <w:rPr>
        <w:sz w:val="24"/>
        <w:szCs w:val="24"/>
      </w:rPr>
      <w:t>-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11F23622"/>
    <w:rsid w:val="5B1D0744"/>
    <w:rsid w:val="61813521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character" w:default="1" w:styleId="3">
    <w:name w:val="Default Paragraph Font"/>
    <w:uiPriority w:val="0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ormal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Office_9.1.0.5134_{F1E327BC-269C-435d-A152-05C5408002CA}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2020-04-20T18:26:00Z</dcterms:created>
  <dc:creator>金宝石</dc:creator>
  <cp:lastModifiedBy>lenovo</cp:lastModifiedBy>
  <cp:lastPrinted>2020-04-23T15:59:31Z</cp:lastPrinted>
  <dcterms:modified xsi:type="dcterms:W3CDTF">2020-05-19T02:46:14Z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2052-9.1.0.5134</vt:lpwstr>
  </property>
</Properties>
</file>